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5594" w14:textId="54B979BC" w:rsidR="00941408" w:rsidRDefault="00C732D5">
      <w:r>
        <w:rPr>
          <w:color w:val="000000"/>
          <w:sz w:val="22"/>
          <w:szCs w:val="22"/>
          <w:highlight w:val="white"/>
        </w:rPr>
        <w:t xml:space="preserve">Oznaczenie sprawy: </w:t>
      </w:r>
      <w:r w:rsidR="00AC033F">
        <w:rPr>
          <w:color w:val="000000"/>
          <w:sz w:val="22"/>
          <w:szCs w:val="22"/>
          <w:highlight w:val="white"/>
        </w:rPr>
        <w:t>21</w:t>
      </w:r>
      <w:r>
        <w:rPr>
          <w:color w:val="000000"/>
          <w:sz w:val="22"/>
          <w:szCs w:val="22"/>
          <w:highlight w:val="white"/>
        </w:rPr>
        <w:t>/ZP/202</w:t>
      </w:r>
      <w:r w:rsidR="00A36301">
        <w:rPr>
          <w:color w:val="000000"/>
          <w:sz w:val="22"/>
          <w:szCs w:val="22"/>
          <w:highlight w:val="white"/>
        </w:rPr>
        <w:t>2</w:t>
      </w:r>
      <w:r>
        <w:rPr>
          <w:color w:val="000000"/>
          <w:sz w:val="22"/>
          <w:szCs w:val="22"/>
          <w:highlight w:val="white"/>
        </w:rPr>
        <w:t xml:space="preserve">                                                                                Załącznik Nr 4</w:t>
      </w:r>
      <w:r w:rsidR="00EC3224">
        <w:rPr>
          <w:color w:val="000000"/>
          <w:sz w:val="22"/>
          <w:szCs w:val="22"/>
          <w:highlight w:val="white"/>
        </w:rPr>
        <w:t xml:space="preserve">a </w:t>
      </w:r>
      <w:r>
        <w:rPr>
          <w:color w:val="000000"/>
          <w:sz w:val="22"/>
          <w:szCs w:val="22"/>
          <w:highlight w:val="white"/>
        </w:rPr>
        <w:t>do SWZ</w:t>
      </w:r>
    </w:p>
    <w:p w14:paraId="33560381" w14:textId="77777777" w:rsidR="00941408" w:rsidRDefault="00941408">
      <w:pPr>
        <w:pStyle w:val="Standard"/>
        <w:jc w:val="center"/>
        <w:rPr>
          <w:b/>
          <w:color w:val="000000"/>
          <w:highlight w:val="white"/>
        </w:rPr>
      </w:pPr>
    </w:p>
    <w:p w14:paraId="05D1458E" w14:textId="77777777" w:rsidR="00941408" w:rsidRDefault="00941408">
      <w:pPr>
        <w:pStyle w:val="Standard"/>
        <w:jc w:val="center"/>
        <w:rPr>
          <w:b/>
          <w:color w:val="000000"/>
          <w:highlight w:val="white"/>
        </w:rPr>
      </w:pPr>
    </w:p>
    <w:p w14:paraId="48661C52" w14:textId="77777777" w:rsidR="00941408" w:rsidRDefault="00C732D5">
      <w:pPr>
        <w:pStyle w:val="Standard"/>
        <w:rPr>
          <w:sz w:val="22"/>
          <w:szCs w:val="22"/>
        </w:rPr>
      </w:pPr>
      <w:r>
        <w:rPr>
          <w:b/>
          <w:color w:val="000000"/>
          <w:sz w:val="22"/>
          <w:szCs w:val="22"/>
          <w:shd w:val="clear" w:color="auto" w:fill="FFFFFF"/>
        </w:rPr>
        <w:t xml:space="preserve">Projekt                                                                   Umowa                                    </w:t>
      </w:r>
      <w:r>
        <w:rPr>
          <w:color w:val="000000"/>
          <w:sz w:val="22"/>
          <w:szCs w:val="22"/>
          <w:shd w:val="clear" w:color="auto" w:fill="FFFFFF"/>
        </w:rPr>
        <w:t xml:space="preserve"> </w:t>
      </w:r>
    </w:p>
    <w:p w14:paraId="1059576D" w14:textId="77777777" w:rsidR="00941408" w:rsidRDefault="00C732D5">
      <w:pPr>
        <w:pStyle w:val="Standard"/>
        <w:jc w:val="center"/>
        <w:rPr>
          <w:sz w:val="22"/>
          <w:szCs w:val="22"/>
        </w:rPr>
      </w:pPr>
      <w:r>
        <w:rPr>
          <w:b/>
          <w:color w:val="000000"/>
          <w:sz w:val="22"/>
          <w:szCs w:val="22"/>
          <w:shd w:val="clear" w:color="auto" w:fill="FFFFFF"/>
        </w:rPr>
        <w:t>Dostawy na Zamówienie Publiczne</w:t>
      </w:r>
    </w:p>
    <w:p w14:paraId="4E7B97B6" w14:textId="77777777" w:rsidR="00941408" w:rsidRDefault="00C732D5">
      <w:pPr>
        <w:pStyle w:val="Standard"/>
        <w:jc w:val="center"/>
        <w:rPr>
          <w:sz w:val="22"/>
          <w:szCs w:val="22"/>
        </w:rPr>
      </w:pPr>
      <w:r>
        <w:rPr>
          <w:b/>
          <w:color w:val="000000"/>
          <w:sz w:val="22"/>
          <w:szCs w:val="22"/>
          <w:shd w:val="clear" w:color="auto" w:fill="FFFFFF"/>
        </w:rPr>
        <w:t>Nr _________</w:t>
      </w:r>
    </w:p>
    <w:p w14:paraId="7677F3E9" w14:textId="77777777" w:rsidR="00941408" w:rsidRDefault="00941408">
      <w:pPr>
        <w:pStyle w:val="Standard"/>
        <w:rPr>
          <w:rFonts w:eastAsia="ヒラギノ角ゴ Pro W3"/>
          <w:b/>
          <w:color w:val="000000"/>
          <w:sz w:val="22"/>
          <w:szCs w:val="22"/>
        </w:rPr>
      </w:pPr>
    </w:p>
    <w:p w14:paraId="72D526D4" w14:textId="77777777" w:rsidR="00941408" w:rsidRDefault="00941408">
      <w:pPr>
        <w:pStyle w:val="Standard"/>
        <w:jc w:val="both"/>
        <w:rPr>
          <w:rFonts w:eastAsia="ヒラギノ角ゴ Pro W3"/>
          <w:b/>
          <w:color w:val="000000"/>
          <w:sz w:val="22"/>
          <w:szCs w:val="22"/>
        </w:rPr>
      </w:pPr>
    </w:p>
    <w:p w14:paraId="763F9683" w14:textId="1805E6E4" w:rsidR="00941408" w:rsidRDefault="00C732D5">
      <w:pPr>
        <w:pStyle w:val="Standard"/>
        <w:rPr>
          <w:sz w:val="22"/>
          <w:szCs w:val="22"/>
        </w:rPr>
      </w:pPr>
      <w:r>
        <w:rPr>
          <w:color w:val="000000"/>
          <w:sz w:val="22"/>
          <w:szCs w:val="22"/>
        </w:rPr>
        <w:t xml:space="preserve">Umowa zawarta w dniu  </w:t>
      </w:r>
      <w:r>
        <w:rPr>
          <w:b/>
          <w:bCs/>
          <w:color w:val="000000"/>
          <w:sz w:val="22"/>
          <w:szCs w:val="22"/>
        </w:rPr>
        <w:t>________202</w:t>
      </w:r>
      <w:r w:rsidR="00A36301">
        <w:rPr>
          <w:b/>
          <w:bCs/>
          <w:color w:val="000000"/>
          <w:sz w:val="22"/>
          <w:szCs w:val="22"/>
        </w:rPr>
        <w:t>2</w:t>
      </w:r>
      <w:r>
        <w:rPr>
          <w:b/>
          <w:bCs/>
          <w:color w:val="000000"/>
          <w:sz w:val="22"/>
          <w:szCs w:val="22"/>
        </w:rPr>
        <w:t xml:space="preserve"> r.</w:t>
      </w:r>
      <w:r>
        <w:rPr>
          <w:b/>
          <w:color w:val="000000"/>
          <w:sz w:val="22"/>
          <w:szCs w:val="22"/>
        </w:rPr>
        <w:t xml:space="preserve"> </w:t>
      </w:r>
      <w:r>
        <w:rPr>
          <w:color w:val="000000"/>
          <w:sz w:val="22"/>
          <w:szCs w:val="22"/>
        </w:rPr>
        <w:t>w Proszowicach  pomiędzy:</w:t>
      </w:r>
    </w:p>
    <w:p w14:paraId="007E1768" w14:textId="77777777" w:rsidR="00941408" w:rsidRDefault="00941408">
      <w:pPr>
        <w:pStyle w:val="Standard"/>
        <w:jc w:val="both"/>
        <w:rPr>
          <w:rFonts w:eastAsia="ヒラギノ角ゴ Pro W3"/>
          <w:color w:val="000000"/>
          <w:sz w:val="22"/>
          <w:szCs w:val="22"/>
        </w:rPr>
      </w:pPr>
    </w:p>
    <w:p w14:paraId="00548EFB" w14:textId="77777777" w:rsidR="00941408" w:rsidRDefault="00941408">
      <w:pPr>
        <w:pStyle w:val="Standard"/>
        <w:jc w:val="both"/>
        <w:rPr>
          <w:rFonts w:eastAsia="ヒラギノ角ゴ Pro W3"/>
          <w:color w:val="000000"/>
          <w:sz w:val="22"/>
          <w:szCs w:val="22"/>
        </w:rPr>
      </w:pPr>
    </w:p>
    <w:p w14:paraId="46FDEE61" w14:textId="77777777" w:rsidR="00941408" w:rsidRDefault="00C732D5">
      <w:pPr>
        <w:pStyle w:val="Standard"/>
        <w:jc w:val="both"/>
        <w:rPr>
          <w:sz w:val="22"/>
          <w:szCs w:val="22"/>
        </w:rPr>
      </w:pPr>
      <w:r>
        <w:rPr>
          <w:b/>
          <w:color w:val="000000"/>
          <w:sz w:val="22"/>
          <w:szCs w:val="22"/>
        </w:rPr>
        <w:t>Samodzielnym Publicznym Zespołem Opieki Zdrowotnej w Proszowicach</w:t>
      </w:r>
      <w:r>
        <w:rPr>
          <w:color w:val="000000"/>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000300593, zwanym dalej „Odbiorcą” reprezentowanym przez:</w:t>
      </w:r>
    </w:p>
    <w:p w14:paraId="16AED140" w14:textId="77777777" w:rsidR="00941408" w:rsidRDefault="00941408">
      <w:pPr>
        <w:pStyle w:val="Standard"/>
        <w:jc w:val="both"/>
        <w:rPr>
          <w:rFonts w:eastAsia="ヒラギノ角ゴ Pro W3"/>
          <w:color w:val="000000"/>
          <w:sz w:val="22"/>
          <w:szCs w:val="22"/>
        </w:rPr>
      </w:pPr>
    </w:p>
    <w:p w14:paraId="4B9E2F55" w14:textId="6AD6B978" w:rsidR="00941408" w:rsidRDefault="00C732D5">
      <w:pPr>
        <w:pStyle w:val="Standard"/>
        <w:jc w:val="both"/>
      </w:pPr>
      <w:r>
        <w:rPr>
          <w:color w:val="000000"/>
          <w:sz w:val="22"/>
          <w:szCs w:val="22"/>
        </w:rPr>
        <w:t xml:space="preserve">Dyrektora SP ZOZ w Proszowicach –  </w:t>
      </w:r>
      <w:r w:rsidR="00A36301">
        <w:rPr>
          <w:color w:val="000000"/>
          <w:sz w:val="22"/>
          <w:szCs w:val="22"/>
        </w:rPr>
        <w:t>dr n. med. Feliks Orchowski</w:t>
      </w:r>
    </w:p>
    <w:p w14:paraId="0E8ABABB" w14:textId="77777777" w:rsidR="00941408" w:rsidRDefault="00941408">
      <w:pPr>
        <w:pStyle w:val="Standard"/>
        <w:jc w:val="both"/>
        <w:rPr>
          <w:rFonts w:eastAsia="ヒラギノ角ゴ Pro W3"/>
          <w:color w:val="000000"/>
          <w:sz w:val="22"/>
          <w:szCs w:val="22"/>
        </w:rPr>
      </w:pPr>
    </w:p>
    <w:p w14:paraId="7B2A4C28" w14:textId="77777777" w:rsidR="00941408" w:rsidRDefault="00C732D5">
      <w:pPr>
        <w:pStyle w:val="Standard"/>
        <w:jc w:val="both"/>
        <w:rPr>
          <w:sz w:val="22"/>
          <w:szCs w:val="22"/>
        </w:rPr>
      </w:pPr>
      <w:r>
        <w:rPr>
          <w:color w:val="000000"/>
          <w:sz w:val="22"/>
          <w:szCs w:val="22"/>
        </w:rPr>
        <w:t>a</w:t>
      </w:r>
    </w:p>
    <w:p w14:paraId="20B88B86" w14:textId="77777777" w:rsidR="00941408" w:rsidRDefault="00941408">
      <w:pPr>
        <w:pStyle w:val="Standard"/>
        <w:jc w:val="both"/>
        <w:rPr>
          <w:color w:val="000000"/>
          <w:sz w:val="22"/>
          <w:szCs w:val="22"/>
        </w:rPr>
      </w:pPr>
    </w:p>
    <w:p w14:paraId="62CD6A38" w14:textId="77777777" w:rsidR="00941408" w:rsidRDefault="00C732D5">
      <w:pPr>
        <w:spacing w:line="100" w:lineRule="atLeast"/>
        <w:jc w:val="both"/>
        <w:rPr>
          <w:rFonts w:cs="Times New Roman"/>
          <w:sz w:val="22"/>
          <w:szCs w:val="22"/>
        </w:rPr>
      </w:pPr>
      <w:r>
        <w:rPr>
          <w:rFonts w:cs="Times New Roman"/>
          <w:sz w:val="22"/>
          <w:szCs w:val="22"/>
          <w:shd w:val="clear" w:color="auto" w:fill="FFFFFF"/>
        </w:rPr>
        <w:t>_______________________________________________________, zwaną „Dostawcą”</w:t>
      </w:r>
    </w:p>
    <w:p w14:paraId="7D70DEAD" w14:textId="77777777" w:rsidR="00941408" w:rsidRDefault="00941408">
      <w:pPr>
        <w:pStyle w:val="Standard"/>
        <w:jc w:val="both"/>
        <w:rPr>
          <w:color w:val="000000"/>
          <w:sz w:val="22"/>
          <w:szCs w:val="22"/>
        </w:rPr>
      </w:pPr>
    </w:p>
    <w:p w14:paraId="6E1B881C" w14:textId="77777777" w:rsidR="00941408" w:rsidRDefault="00941408">
      <w:pPr>
        <w:pStyle w:val="Standard"/>
        <w:jc w:val="both"/>
        <w:rPr>
          <w:color w:val="000000"/>
          <w:sz w:val="22"/>
          <w:szCs w:val="22"/>
        </w:rPr>
      </w:pPr>
    </w:p>
    <w:p w14:paraId="31417E5A" w14:textId="0295DA20" w:rsidR="00941408" w:rsidRDefault="00C732D5">
      <w:pPr>
        <w:pStyle w:val="Standard"/>
        <w:jc w:val="both"/>
      </w:pPr>
      <w:r>
        <w:rPr>
          <w:color w:val="000000"/>
          <w:sz w:val="22"/>
          <w:szCs w:val="22"/>
        </w:rPr>
        <w:t xml:space="preserve">Umowę zawarto w trybie </w:t>
      </w:r>
      <w:r w:rsidR="0083322A">
        <w:rPr>
          <w:color w:val="000000"/>
          <w:sz w:val="22"/>
          <w:szCs w:val="22"/>
        </w:rPr>
        <w:t>podstawowym</w:t>
      </w:r>
      <w:r w:rsidR="00826DBF">
        <w:rPr>
          <w:color w:val="000000"/>
          <w:sz w:val="22"/>
          <w:szCs w:val="22"/>
        </w:rPr>
        <w:t xml:space="preserve"> wariant 1</w:t>
      </w:r>
      <w:r>
        <w:rPr>
          <w:color w:val="000000"/>
          <w:sz w:val="22"/>
          <w:szCs w:val="22"/>
        </w:rPr>
        <w:t xml:space="preserve"> zgodnie z  ustaw</w:t>
      </w:r>
      <w:r>
        <w:rPr>
          <w:color w:val="000000"/>
          <w:sz w:val="22"/>
          <w:szCs w:val="22"/>
          <w:highlight w:val="white"/>
        </w:rPr>
        <w:t>ą z dnia 11 września 2019 roku Prawo zamówień publicznych (Dz. U. z 20</w:t>
      </w:r>
      <w:r w:rsidR="00A36301">
        <w:rPr>
          <w:color w:val="000000"/>
          <w:sz w:val="22"/>
          <w:szCs w:val="22"/>
          <w:highlight w:val="white"/>
        </w:rPr>
        <w:t>2</w:t>
      </w:r>
      <w:r w:rsidR="00DF0249">
        <w:rPr>
          <w:color w:val="000000"/>
          <w:sz w:val="22"/>
          <w:szCs w:val="22"/>
          <w:highlight w:val="white"/>
        </w:rPr>
        <w:t>2</w:t>
      </w:r>
      <w:r>
        <w:rPr>
          <w:color w:val="000000"/>
          <w:sz w:val="22"/>
          <w:szCs w:val="22"/>
          <w:highlight w:val="white"/>
        </w:rPr>
        <w:t xml:space="preserve"> r.  poz. </w:t>
      </w:r>
      <w:r w:rsidR="00DF0249">
        <w:rPr>
          <w:color w:val="000000"/>
          <w:sz w:val="22"/>
          <w:szCs w:val="22"/>
          <w:highlight w:val="white"/>
        </w:rPr>
        <w:t>1710</w:t>
      </w:r>
      <w:r w:rsidR="00A36301">
        <w:rPr>
          <w:color w:val="000000"/>
          <w:sz w:val="22"/>
          <w:szCs w:val="22"/>
          <w:highlight w:val="white"/>
        </w:rPr>
        <w:t xml:space="preserve"> </w:t>
      </w:r>
      <w:r>
        <w:rPr>
          <w:color w:val="000000"/>
          <w:sz w:val="22"/>
          <w:szCs w:val="22"/>
          <w:highlight w:val="white"/>
        </w:rPr>
        <w:t xml:space="preserve">z późniejszymi zmianami) </w:t>
      </w:r>
      <w:r w:rsidR="00A36301">
        <w:rPr>
          <w:color w:val="000000"/>
          <w:sz w:val="22"/>
          <w:szCs w:val="22"/>
          <w:highlight w:val="white"/>
        </w:rPr>
        <w:t>Oznaczenie</w:t>
      </w:r>
      <w:r>
        <w:rPr>
          <w:color w:val="000000"/>
          <w:sz w:val="22"/>
          <w:szCs w:val="22"/>
          <w:highlight w:val="white"/>
        </w:rPr>
        <w:t xml:space="preserve"> sprawy: </w:t>
      </w:r>
      <w:r w:rsidR="00AC033F">
        <w:rPr>
          <w:color w:val="000000"/>
          <w:sz w:val="22"/>
          <w:szCs w:val="22"/>
          <w:highlight w:val="white"/>
        </w:rPr>
        <w:t>21</w:t>
      </w:r>
      <w:r>
        <w:rPr>
          <w:color w:val="000000"/>
          <w:sz w:val="22"/>
          <w:szCs w:val="22"/>
          <w:highlight w:val="white"/>
        </w:rPr>
        <w:t>/ZP/202</w:t>
      </w:r>
      <w:r w:rsidR="00A36301">
        <w:rPr>
          <w:color w:val="000000"/>
          <w:sz w:val="22"/>
          <w:szCs w:val="22"/>
          <w:highlight w:val="white"/>
        </w:rPr>
        <w:t>2</w:t>
      </w:r>
      <w:r>
        <w:rPr>
          <w:color w:val="000000"/>
          <w:sz w:val="22"/>
          <w:szCs w:val="22"/>
          <w:highlight w:val="white"/>
        </w:rPr>
        <w:t>.</w:t>
      </w:r>
    </w:p>
    <w:p w14:paraId="389916FE" w14:textId="77777777" w:rsidR="00941408" w:rsidRDefault="00941408">
      <w:pPr>
        <w:pStyle w:val="Standard"/>
        <w:jc w:val="both"/>
        <w:rPr>
          <w:rFonts w:eastAsia="ヒラギノ角ゴ Pro W3"/>
          <w:color w:val="000000"/>
          <w:sz w:val="22"/>
          <w:szCs w:val="22"/>
          <w:highlight w:val="white"/>
        </w:rPr>
      </w:pPr>
    </w:p>
    <w:p w14:paraId="6413CF02" w14:textId="77777777" w:rsidR="00941408" w:rsidRDefault="00C732D5">
      <w:pPr>
        <w:pStyle w:val="Standard"/>
        <w:jc w:val="center"/>
        <w:rPr>
          <w:b/>
          <w:color w:val="000000"/>
          <w:sz w:val="22"/>
          <w:szCs w:val="22"/>
        </w:rPr>
      </w:pPr>
      <w:r>
        <w:rPr>
          <w:b/>
          <w:color w:val="000000"/>
          <w:sz w:val="22"/>
          <w:szCs w:val="22"/>
        </w:rPr>
        <w:t>§ 1.</w:t>
      </w:r>
    </w:p>
    <w:p w14:paraId="66F97D87" w14:textId="77777777" w:rsidR="00941408" w:rsidRDefault="00941408">
      <w:pPr>
        <w:pStyle w:val="Standard"/>
        <w:jc w:val="center"/>
        <w:rPr>
          <w:sz w:val="22"/>
          <w:szCs w:val="22"/>
        </w:rPr>
      </w:pPr>
    </w:p>
    <w:p w14:paraId="0C51A346" w14:textId="77777777" w:rsidR="00941408" w:rsidRDefault="00C732D5">
      <w:pPr>
        <w:pStyle w:val="Standard"/>
        <w:numPr>
          <w:ilvl w:val="0"/>
          <w:numId w:val="1"/>
        </w:numPr>
        <w:spacing w:after="120"/>
        <w:jc w:val="both"/>
        <w:rPr>
          <w:sz w:val="22"/>
          <w:szCs w:val="22"/>
        </w:rPr>
      </w:pPr>
      <w:r>
        <w:rPr>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14:paraId="32F1783E" w14:textId="59045886" w:rsidR="00941408" w:rsidRDefault="00C732D5">
      <w:pPr>
        <w:pStyle w:val="Standard"/>
        <w:numPr>
          <w:ilvl w:val="0"/>
          <w:numId w:val="1"/>
        </w:numPr>
        <w:spacing w:after="120"/>
        <w:jc w:val="both"/>
        <w:rPr>
          <w:sz w:val="22"/>
          <w:szCs w:val="22"/>
        </w:rPr>
      </w:pPr>
      <w:r>
        <w:rPr>
          <w:color w:val="000000"/>
          <w:sz w:val="22"/>
          <w:szCs w:val="22"/>
        </w:rPr>
        <w:t>Wartość brutto pakietu __</w:t>
      </w:r>
      <w:r>
        <w:rPr>
          <w:color w:val="000000"/>
          <w:sz w:val="22"/>
          <w:szCs w:val="22"/>
          <w:shd w:val="clear" w:color="auto" w:fill="FFFFFF"/>
        </w:rPr>
        <w:t xml:space="preserve"> wynosi do __________ zł (słownie: __________________złotych</w:t>
      </w:r>
      <w:r>
        <w:rPr>
          <w:color w:val="000000"/>
          <w:sz w:val="22"/>
          <w:szCs w:val="22"/>
        </w:rPr>
        <w:t>), wartość brutto pakietu __</w:t>
      </w:r>
      <w:r>
        <w:rPr>
          <w:color w:val="000000"/>
          <w:sz w:val="22"/>
          <w:szCs w:val="22"/>
          <w:shd w:val="clear" w:color="auto" w:fill="FFFFFF"/>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14:paraId="749EA4C2" w14:textId="7E31D6A4" w:rsidR="00941408" w:rsidRDefault="00C732D5">
      <w:pPr>
        <w:pStyle w:val="Standard"/>
        <w:numPr>
          <w:ilvl w:val="0"/>
          <w:numId w:val="1"/>
        </w:numPr>
        <w:spacing w:after="120"/>
        <w:jc w:val="both"/>
      </w:pPr>
      <w:r>
        <w:rPr>
          <w:color w:val="000000"/>
          <w:sz w:val="22"/>
          <w:szCs w:val="22"/>
        </w:rPr>
        <w:t xml:space="preserve">Odbiorca ma prawo składania zamówień jednostkowych według potrzeb do wartości przedmiotu umowy, o którym mowa w </w:t>
      </w:r>
      <w:r w:rsidR="00033C82">
        <w:rPr>
          <w:color w:val="000000"/>
          <w:sz w:val="22"/>
          <w:szCs w:val="22"/>
        </w:rPr>
        <w:t>ust.</w:t>
      </w:r>
      <w:r>
        <w:rPr>
          <w:color w:val="000000"/>
          <w:sz w:val="22"/>
          <w:szCs w:val="22"/>
        </w:rPr>
        <w:t xml:space="preserve"> 2, bez prawa dochodzenia jakichkolwiek roszczeń Dostawcy w przypadku niezrealizowania powyższej wartości w okresie obowiązywania niniejszej umowy i nie dokonania przez Odbiorcę zakupu całości leków określonych w załącznikach do umowy. Odbiorca wskazuje jednak, że zrealizuje minimum 60% wartości przedmiotu niniejszego zamówienia.</w:t>
      </w:r>
    </w:p>
    <w:p w14:paraId="05239633" w14:textId="77777777" w:rsidR="00941408" w:rsidRDefault="00C732D5">
      <w:pPr>
        <w:pStyle w:val="Standard"/>
        <w:numPr>
          <w:ilvl w:val="0"/>
          <w:numId w:val="1"/>
        </w:numPr>
        <w:spacing w:after="120"/>
        <w:jc w:val="both"/>
        <w:rPr>
          <w:sz w:val="22"/>
          <w:szCs w:val="22"/>
        </w:rPr>
      </w:pPr>
      <w:r>
        <w:rPr>
          <w:color w:val="000000"/>
          <w:sz w:val="22"/>
          <w:szCs w:val="22"/>
        </w:rPr>
        <w:t>Podana wartość brutto zawiera obok wartości leku, podatek VAT, koszty transportu i ubezpieczenia transportu leku do Odbiorcy oraz inne koszty Dostawcy związane z realizacją niniejszej umowy.</w:t>
      </w:r>
    </w:p>
    <w:p w14:paraId="4145CF69" w14:textId="77777777" w:rsidR="00941408" w:rsidRDefault="00C732D5">
      <w:pPr>
        <w:pStyle w:val="Standard"/>
        <w:numPr>
          <w:ilvl w:val="0"/>
          <w:numId w:val="1"/>
        </w:numPr>
        <w:spacing w:after="120"/>
        <w:jc w:val="both"/>
        <w:rPr>
          <w:sz w:val="22"/>
          <w:szCs w:val="22"/>
        </w:rPr>
      </w:pPr>
      <w:r>
        <w:rPr>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14:paraId="2E32C16B" w14:textId="77777777" w:rsidR="00941408" w:rsidRDefault="00C732D5">
      <w:pPr>
        <w:pStyle w:val="Standard"/>
        <w:numPr>
          <w:ilvl w:val="0"/>
          <w:numId w:val="1"/>
        </w:numPr>
        <w:spacing w:after="120"/>
        <w:jc w:val="both"/>
        <w:rPr>
          <w:sz w:val="22"/>
          <w:szCs w:val="22"/>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val="clear" w:color="auto" w:fill="FFFFFF"/>
        </w:rPr>
        <w:t xml:space="preserve"> Zmiana cen w przypadku obniżenia cen urzędowych nie ma zastosowania, jeżeli w ramach Umowy towar oferowany jest po cenie niższej.</w:t>
      </w:r>
    </w:p>
    <w:p w14:paraId="6C32EA47" w14:textId="77777777" w:rsidR="00941408" w:rsidRDefault="00C732D5">
      <w:pPr>
        <w:pStyle w:val="Standard"/>
        <w:numPr>
          <w:ilvl w:val="0"/>
          <w:numId w:val="1"/>
        </w:numPr>
        <w:spacing w:after="120"/>
        <w:jc w:val="both"/>
      </w:pPr>
      <w:r>
        <w:rPr>
          <w:color w:val="000000"/>
          <w:sz w:val="22"/>
          <w:szCs w:val="22"/>
          <w:shd w:val="clear" w:color="auto" w:fill="FFFFFF"/>
        </w:rPr>
        <w:lastRenderedPageBreak/>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2020 r. poz. 357) o nabywaniu przez świadczeniodawców leków, środków spożywczych specjalnego przeznaczenia żywieniowego, wyrobów medycznych.</w:t>
      </w:r>
    </w:p>
    <w:p w14:paraId="78529FC6" w14:textId="77777777" w:rsidR="00941408" w:rsidRDefault="00C732D5">
      <w:pPr>
        <w:pStyle w:val="Standard"/>
        <w:jc w:val="center"/>
        <w:rPr>
          <w:b/>
          <w:bCs/>
          <w:sz w:val="22"/>
          <w:szCs w:val="22"/>
        </w:rPr>
      </w:pPr>
      <w:r>
        <w:rPr>
          <w:b/>
          <w:bCs/>
          <w:sz w:val="22"/>
          <w:szCs w:val="22"/>
        </w:rPr>
        <w:t>§ 2.</w:t>
      </w:r>
    </w:p>
    <w:p w14:paraId="14C8640C" w14:textId="77777777" w:rsidR="00941408" w:rsidRDefault="00941408">
      <w:pPr>
        <w:pStyle w:val="Standard"/>
        <w:jc w:val="center"/>
        <w:rPr>
          <w:sz w:val="22"/>
          <w:szCs w:val="22"/>
        </w:rPr>
      </w:pPr>
    </w:p>
    <w:p w14:paraId="66B2D03D" w14:textId="77777777" w:rsidR="00941408" w:rsidRDefault="00C732D5">
      <w:pPr>
        <w:pStyle w:val="Standard"/>
        <w:numPr>
          <w:ilvl w:val="0"/>
          <w:numId w:val="2"/>
        </w:numPr>
        <w:spacing w:after="120"/>
        <w:jc w:val="both"/>
      </w:pPr>
      <w:r>
        <w:rPr>
          <w:color w:val="000000"/>
          <w:sz w:val="22"/>
          <w:szCs w:val="22"/>
        </w:rPr>
        <w:t>Dostawa poszczególnych partii leków, środków spożywczych specjalnego przeznaczenia żywieniowego oraz wyrobów medycznych realizowana będzie przez Dostawcę na podstawie pisemnych zamówień. Strony dopuszczają możliwość składania zamówień poprzez ich wysłanie</w:t>
      </w:r>
      <w:r>
        <w:rPr>
          <w:color w:val="000000"/>
          <w:sz w:val="22"/>
          <w:szCs w:val="22"/>
        </w:rPr>
        <w:br/>
        <w:t>w formie faksu lub za pośrednictwem poczty elektronicznej. Zamówienia składane będą przez upoważnionego pracownika/pracowników Odbiorcy.</w:t>
      </w:r>
    </w:p>
    <w:p w14:paraId="74EB909E" w14:textId="77777777" w:rsidR="00941408" w:rsidRDefault="00C732D5">
      <w:pPr>
        <w:pStyle w:val="Standard"/>
        <w:numPr>
          <w:ilvl w:val="0"/>
          <w:numId w:val="2"/>
        </w:numPr>
        <w:spacing w:after="120"/>
        <w:jc w:val="both"/>
        <w:rPr>
          <w:sz w:val="22"/>
          <w:szCs w:val="22"/>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14:paraId="0C180326" w14:textId="06E1456F" w:rsidR="00941408" w:rsidRDefault="00C732D5">
      <w:pPr>
        <w:pStyle w:val="Standard"/>
        <w:numPr>
          <w:ilvl w:val="0"/>
          <w:numId w:val="2"/>
        </w:numPr>
        <w:spacing w:after="120"/>
        <w:jc w:val="both"/>
      </w:pPr>
      <w:r>
        <w:rPr>
          <w:color w:val="000000"/>
          <w:sz w:val="22"/>
          <w:szCs w:val="22"/>
        </w:rPr>
        <w:t xml:space="preserve">Dostawca zobowiązuje się dostarczyć przedmiot konkretnego zamówienia wraz z fakturą </w:t>
      </w:r>
      <w:r>
        <w:rPr>
          <w:color w:val="000000"/>
          <w:sz w:val="22"/>
          <w:szCs w:val="22"/>
          <w:highlight w:val="white"/>
        </w:rPr>
        <w:t>do siedziby Odbiorcy na własny koszt i ryzyko w terminie 3 dni roboczych od daty złożenia zamówienia.</w:t>
      </w:r>
      <w:r w:rsidR="00033C82">
        <w:rPr>
          <w:color w:val="000000"/>
          <w:sz w:val="22"/>
          <w:szCs w:val="22"/>
        </w:rPr>
        <w:t xml:space="preserve"> Przez dzień roboczy rozumie się każdy dzień od poniedziałku do piątku z wyjątkiem dni ustawowo wolnych od pracy.</w:t>
      </w:r>
    </w:p>
    <w:p w14:paraId="103D8520" w14:textId="77777777" w:rsidR="00941408" w:rsidRDefault="00C732D5">
      <w:pPr>
        <w:pStyle w:val="Standard"/>
        <w:numPr>
          <w:ilvl w:val="0"/>
          <w:numId w:val="2"/>
        </w:numPr>
        <w:spacing w:after="120"/>
        <w:jc w:val="both"/>
        <w:rPr>
          <w:sz w:val="22"/>
          <w:szCs w:val="22"/>
        </w:rPr>
      </w:pPr>
      <w:r>
        <w:rPr>
          <w:color w:val="000000"/>
          <w:sz w:val="22"/>
          <w:szCs w:val="22"/>
          <w:highlight w:val="white"/>
        </w:rPr>
        <w:t>Każda dosta</w:t>
      </w:r>
      <w:r>
        <w:rPr>
          <w:color w:val="000000"/>
          <w:sz w:val="22"/>
          <w:szCs w:val="22"/>
        </w:rPr>
        <w:t>wa powinna być dokonana jednorazowo zgodnie ze złożonym zamówieniem pod względem ilościowym i asortymentowym sprawdzona na podstawie dokumentów dostawy i potwierdzona przez pracownika Odbiorcy.</w:t>
      </w:r>
    </w:p>
    <w:p w14:paraId="2328D892" w14:textId="0B3157D1" w:rsidR="00941408" w:rsidRDefault="00C732D5">
      <w:pPr>
        <w:pStyle w:val="Standard"/>
        <w:numPr>
          <w:ilvl w:val="0"/>
          <w:numId w:val="2"/>
        </w:numPr>
        <w:spacing w:after="120"/>
        <w:jc w:val="both"/>
        <w:rPr>
          <w:sz w:val="22"/>
          <w:szCs w:val="22"/>
        </w:rPr>
      </w:pPr>
      <w:r>
        <w:rPr>
          <w:color w:val="000000"/>
          <w:sz w:val="22"/>
          <w:szCs w:val="22"/>
          <w:shd w:val="clear" w:color="auto" w:fill="FFFFFF"/>
        </w:rPr>
        <w:t>Jeśli objęty zamówieniem lek, środek spożywczy specjalnego przeznaczenia żywieniowego lub inny wyrób medyczny nie może być dostarczony przez Dostawcę 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 Chodzić będzie o zapłatę przez Dostawcę różnicy ceny zakupu u innego sprzedającego/dostawcy w stosunku do ceny ustalonej w ramach niniejszej umowy</w:t>
      </w:r>
      <w:r w:rsidR="00033C82">
        <w:rPr>
          <w:color w:val="000000"/>
          <w:sz w:val="22"/>
          <w:szCs w:val="22"/>
          <w:shd w:val="clear" w:color="auto" w:fill="FFFFFF"/>
        </w:rPr>
        <w:t>,</w:t>
      </w:r>
      <w:r>
        <w:rPr>
          <w:color w:val="000000"/>
          <w:sz w:val="22"/>
          <w:szCs w:val="22"/>
          <w:shd w:val="clear" w:color="auto" w:fill="FFFFFF"/>
        </w:rPr>
        <w:t xml:space="preserve"> jak również pokrycie wszelkich ewentualnie powstałych kosztów związanych z zakupem zastępczym, interwencyjnym.</w:t>
      </w:r>
    </w:p>
    <w:p w14:paraId="71091880" w14:textId="77777777" w:rsidR="00941408" w:rsidRDefault="00C732D5">
      <w:pPr>
        <w:pStyle w:val="Standard"/>
        <w:numPr>
          <w:ilvl w:val="0"/>
          <w:numId w:val="2"/>
        </w:numPr>
        <w:spacing w:after="120"/>
        <w:jc w:val="both"/>
        <w:rPr>
          <w:sz w:val="22"/>
          <w:szCs w:val="22"/>
        </w:rPr>
      </w:pPr>
      <w:r>
        <w:rPr>
          <w:color w:val="000000"/>
          <w:sz w:val="22"/>
          <w:szCs w:val="22"/>
          <w:shd w:val="clear" w:color="auto" w:fill="FFFFFF"/>
        </w:rPr>
        <w:t>W przypadku nierozliczenia przez Dostawcę kosztu zakupu interwencyjnego o którym mowa powyżej, przy braku potrącenia przez Odbiorcę tego kosztu z wierzytelnością Dostawcy o zapłatę ceny za dostarczone środki, Odbiorca będzie miał prawo odstąpienia od niniejszej umowy w terminie 30 dni od daty wymagalności roszczenia o zwrot kosztu zakupu interwencyjnego.</w:t>
      </w:r>
    </w:p>
    <w:p w14:paraId="04FDE0F0" w14:textId="0943845B" w:rsidR="00941408" w:rsidRDefault="00C732D5">
      <w:pPr>
        <w:pStyle w:val="Standard"/>
        <w:numPr>
          <w:ilvl w:val="0"/>
          <w:numId w:val="2"/>
        </w:numPr>
        <w:spacing w:after="120"/>
        <w:jc w:val="both"/>
      </w:pPr>
      <w:r>
        <w:rPr>
          <w:color w:val="000000"/>
          <w:sz w:val="22"/>
          <w:szCs w:val="22"/>
          <w:shd w:val="clear" w:color="auto" w:fill="FFFFFF"/>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0" w:name="__DdeLink__102_1992464151"/>
      <w:bookmarkEnd w:id="0"/>
      <w:r>
        <w:rPr>
          <w:color w:val="000000"/>
          <w:sz w:val="22"/>
          <w:szCs w:val="22"/>
        </w:rPr>
        <w:t xml:space="preserve">Transport i dostawa odbywać się będą zgodnie z treścią </w:t>
      </w:r>
      <w:r w:rsidR="00033C82">
        <w:rPr>
          <w:color w:val="000000"/>
          <w:sz w:val="22"/>
          <w:szCs w:val="22"/>
        </w:rPr>
        <w:t>r</w:t>
      </w:r>
      <w:r>
        <w:rPr>
          <w:color w:val="000000"/>
          <w:sz w:val="22"/>
          <w:szCs w:val="22"/>
        </w:rPr>
        <w:t>ozporządzenia Ministra Zdrowia</w:t>
      </w:r>
      <w:r>
        <w:rPr>
          <w:color w:val="000000"/>
          <w:sz w:val="22"/>
          <w:szCs w:val="22"/>
        </w:rPr>
        <w:br/>
        <w:t>w sprawie Dobrej Praktyki Dystrybucyjnej z dnia 13 marca 2015 roku (Dz. U. z 2015 r., poz. 381</w:t>
      </w:r>
      <w:r>
        <w:rPr>
          <w:color w:val="000000"/>
          <w:sz w:val="22"/>
          <w:szCs w:val="22"/>
        </w:rPr>
        <w:br/>
        <w:t>z późniejszymi zmianami) lub innych obowiązujących w tym zakresie przepisów prawa.</w:t>
      </w:r>
    </w:p>
    <w:p w14:paraId="1AAB032C" w14:textId="77777777" w:rsidR="00941408" w:rsidRDefault="00C732D5">
      <w:pPr>
        <w:pStyle w:val="Standard"/>
        <w:numPr>
          <w:ilvl w:val="0"/>
          <w:numId w:val="2"/>
        </w:numPr>
        <w:spacing w:after="120"/>
        <w:jc w:val="both"/>
        <w:rPr>
          <w:sz w:val="22"/>
          <w:szCs w:val="22"/>
        </w:rPr>
      </w:pPr>
      <w:r>
        <w:rPr>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 interwencyjnego, wydanie przedmiotu zamówienia może nastąpić także w inny, uzgodniony z przedstawicielem Odbiorcy sposób.</w:t>
      </w:r>
    </w:p>
    <w:p w14:paraId="2DA57A5D" w14:textId="77777777" w:rsidR="00941408" w:rsidRDefault="00C732D5">
      <w:pPr>
        <w:pStyle w:val="Standard"/>
        <w:numPr>
          <w:ilvl w:val="0"/>
          <w:numId w:val="2"/>
        </w:numPr>
        <w:spacing w:after="120"/>
        <w:jc w:val="both"/>
        <w:rPr>
          <w:sz w:val="22"/>
          <w:szCs w:val="22"/>
        </w:rPr>
      </w:pPr>
      <w:r>
        <w:rPr>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14:paraId="40541149" w14:textId="77777777" w:rsidR="00941408" w:rsidRDefault="00C732D5">
      <w:pPr>
        <w:pStyle w:val="Standard"/>
        <w:numPr>
          <w:ilvl w:val="0"/>
          <w:numId w:val="2"/>
        </w:numPr>
        <w:spacing w:after="120"/>
        <w:jc w:val="both"/>
      </w:pPr>
      <w:r>
        <w:rPr>
          <w:color w:val="000000"/>
          <w:sz w:val="22"/>
          <w:szCs w:val="22"/>
        </w:rPr>
        <w:t xml:space="preserve">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w:t>
      </w:r>
      <w:r>
        <w:rPr>
          <w:color w:val="000000"/>
          <w:sz w:val="22"/>
          <w:szCs w:val="22"/>
        </w:rPr>
        <w:lastRenderedPageBreak/>
        <w:t>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w:t>
      </w:r>
      <w:r>
        <w:rPr>
          <w:color w:val="000000"/>
          <w:sz w:val="22"/>
          <w:szCs w:val="22"/>
        </w:rPr>
        <w:br/>
        <w:t>z wyżej określonych podmiotów nie wystąpi do Odbiorcy o zapłatę wynagrodzenia z tytułu realizowanego na zlecenie Dostawcy transportu/przewozu.</w:t>
      </w:r>
    </w:p>
    <w:p w14:paraId="7427ECA4" w14:textId="77777777" w:rsidR="00941408" w:rsidRDefault="00C732D5">
      <w:pPr>
        <w:pStyle w:val="Standard"/>
        <w:numPr>
          <w:ilvl w:val="0"/>
          <w:numId w:val="2"/>
        </w:numPr>
        <w:spacing w:after="120"/>
        <w:jc w:val="both"/>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r>
      <w:r>
        <w:rPr>
          <w:color w:val="000000"/>
          <w:sz w:val="22"/>
          <w:szCs w:val="22"/>
        </w:rPr>
        <w:br/>
        <w:t>w formie elektronicznej.</w:t>
      </w:r>
    </w:p>
    <w:p w14:paraId="3AAE4897" w14:textId="77777777" w:rsidR="00941408" w:rsidRDefault="00C732D5">
      <w:pPr>
        <w:pStyle w:val="Standard"/>
        <w:numPr>
          <w:ilvl w:val="0"/>
          <w:numId w:val="2"/>
        </w:numPr>
        <w:spacing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14:paraId="4B2389D1" w14:textId="7E39589E" w:rsidR="00941408" w:rsidRDefault="00C732D5">
      <w:pPr>
        <w:pStyle w:val="Standard"/>
        <w:numPr>
          <w:ilvl w:val="0"/>
          <w:numId w:val="2"/>
        </w:numPr>
        <w:spacing w:after="120"/>
        <w:jc w:val="both"/>
      </w:pPr>
      <w:r>
        <w:rPr>
          <w:color w:val="000000"/>
          <w:sz w:val="22"/>
          <w:szCs w:val="22"/>
          <w:shd w:val="clear" w:color="auto" w:fill="FFFFFF"/>
        </w:rPr>
        <w:t xml:space="preserve">Strony postanawiają, że ceny i nazwy poszczególnych produktów na stosownej fakturze VAT dokumentującej dokonanie poszczególnego zamówienia powinny odpowiadać cenom i nazwom produktów ujętym w określonych w paragrafie 1 pkt 1 </w:t>
      </w:r>
      <w:r w:rsidR="008C1CF5">
        <w:rPr>
          <w:color w:val="000000"/>
          <w:sz w:val="22"/>
          <w:szCs w:val="22"/>
          <w:shd w:val="clear" w:color="auto" w:fill="FFFFFF"/>
        </w:rPr>
        <w:t>U</w:t>
      </w:r>
      <w:r>
        <w:rPr>
          <w:color w:val="000000"/>
          <w:sz w:val="22"/>
          <w:szCs w:val="22"/>
          <w:shd w:val="clear" w:color="auto" w:fill="FFFFFF"/>
        </w:rPr>
        <w:t>mowy załącznikach</w:t>
      </w:r>
      <w:r>
        <w:rPr>
          <w:color w:val="000000"/>
          <w:sz w:val="22"/>
          <w:szCs w:val="22"/>
          <w:shd w:val="clear" w:color="auto" w:fill="FFFFFF"/>
        </w:rPr>
        <w:br/>
        <w:t xml:space="preserve">z zastrzeżeniem postanowienia § 1 ust. 6. Ceny na fakturze będą rozbite na poszczególne pozycje dostawy z wyszczególnionym podatkiem </w:t>
      </w:r>
      <w:r>
        <w:rPr>
          <w:color w:val="000000"/>
          <w:sz w:val="22"/>
          <w:szCs w:val="22"/>
        </w:rPr>
        <w:t>VAT.</w:t>
      </w:r>
    </w:p>
    <w:p w14:paraId="2D6B0346" w14:textId="77777777" w:rsidR="00941408" w:rsidRDefault="00C732D5">
      <w:pPr>
        <w:pStyle w:val="Standard"/>
        <w:numPr>
          <w:ilvl w:val="0"/>
          <w:numId w:val="2"/>
        </w:numPr>
        <w:spacing w:after="120"/>
        <w:jc w:val="both"/>
        <w:rPr>
          <w:sz w:val="22"/>
          <w:szCs w:val="22"/>
        </w:rPr>
      </w:pPr>
      <w:r>
        <w:rPr>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14:paraId="7D6960EE" w14:textId="77777777" w:rsidR="00941408" w:rsidRDefault="00C732D5">
      <w:pPr>
        <w:pStyle w:val="Standard"/>
        <w:numPr>
          <w:ilvl w:val="0"/>
          <w:numId w:val="2"/>
        </w:numPr>
        <w:spacing w:after="120"/>
        <w:jc w:val="both"/>
        <w:rPr>
          <w:sz w:val="22"/>
          <w:szCs w:val="22"/>
        </w:rPr>
      </w:pPr>
      <w:r>
        <w:rPr>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14:paraId="4EB875C2" w14:textId="785022D6" w:rsidR="00941408" w:rsidRDefault="00C732D5">
      <w:pPr>
        <w:pStyle w:val="Standard"/>
        <w:numPr>
          <w:ilvl w:val="0"/>
          <w:numId w:val="2"/>
        </w:numPr>
        <w:spacing w:after="120"/>
        <w:jc w:val="both"/>
      </w:pPr>
      <w:r>
        <w:rPr>
          <w:rFonts w:eastAsia="Garamond"/>
          <w:color w:val="000000"/>
          <w:sz w:val="22"/>
          <w:szCs w:val="22"/>
          <w:shd w:val="clear" w:color="auto" w:fill="FFFFFF"/>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dalszego dostarczenia 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z powodów niezależnych od Dostawcy stała się niemożliwa. Jeżeli cena netto za jaką Dostawca może pozyskać zamiennik jest wyższa od ceny określonej w umowie o więcej niż 20 %, wówczas Dostawca zaproponuje Odbiorcy odpowiedni lek lub inny produkt zamienny wskazując jednocześnie jego cenę zakupu przez Dostawcę od producenta lub innego podmiotu.</w:t>
      </w:r>
      <w:r>
        <w:rPr>
          <w:rFonts w:eastAsia="Garamond"/>
          <w:color w:val="000000"/>
          <w:sz w:val="22"/>
          <w:szCs w:val="22"/>
          <w:shd w:val="clear" w:color="auto" w:fill="FFFFFF"/>
        </w:rPr>
        <w:br/>
        <w:t>W takim wypadku Odbiorca zdecyduje, czy nabędzie odpowiedni lek lub inny produkt zamienny</w:t>
      </w:r>
      <w:r>
        <w:rPr>
          <w:rFonts w:eastAsia="Garamond"/>
          <w:color w:val="000000"/>
          <w:sz w:val="22"/>
          <w:szCs w:val="22"/>
          <w:shd w:val="clear" w:color="auto" w:fill="FFFFFF"/>
        </w:rPr>
        <w:br/>
        <w:t>u Dostawcy, czy pozyska go z innych dostępnych źródeł. W przypadku wystąpienia okoliczności,</w:t>
      </w:r>
      <w:r>
        <w:rPr>
          <w:rFonts w:eastAsia="Garamond"/>
          <w:color w:val="000000"/>
          <w:sz w:val="22"/>
          <w:szCs w:val="22"/>
          <w:shd w:val="clear" w:color="auto" w:fill="FFFFFF"/>
        </w:rPr>
        <w:br/>
        <w:t>o których mowa powyżej</w:t>
      </w:r>
      <w:r w:rsidR="005C5238">
        <w:rPr>
          <w:rFonts w:eastAsia="Garamond"/>
          <w:color w:val="000000"/>
          <w:sz w:val="22"/>
          <w:szCs w:val="22"/>
          <w:shd w:val="clear" w:color="auto" w:fill="FFFFFF"/>
        </w:rPr>
        <w:t>,</w:t>
      </w:r>
      <w:r>
        <w:rPr>
          <w:rFonts w:eastAsia="Garamond"/>
          <w:color w:val="000000"/>
          <w:sz w:val="22"/>
          <w:szCs w:val="22"/>
          <w:shd w:val="clear" w:color="auto" w:fill="FFFFFF"/>
        </w:rPr>
        <w:t xml:space="preserve">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14:paraId="158A7184" w14:textId="355552C5" w:rsidR="00941408" w:rsidRDefault="00C732D5">
      <w:pPr>
        <w:pStyle w:val="Standard"/>
        <w:numPr>
          <w:ilvl w:val="0"/>
          <w:numId w:val="2"/>
        </w:numPr>
        <w:spacing w:after="120"/>
        <w:jc w:val="both"/>
        <w:rPr>
          <w:sz w:val="22"/>
          <w:szCs w:val="22"/>
        </w:rPr>
      </w:pPr>
      <w:r>
        <w:rPr>
          <w:color w:val="000000"/>
          <w:sz w:val="22"/>
          <w:szCs w:val="22"/>
          <w:shd w:val="clear" w:color="auto" w:fill="FFFFFF"/>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r w:rsidR="005C5238">
        <w:rPr>
          <w:color w:val="000000"/>
          <w:sz w:val="22"/>
          <w:szCs w:val="22"/>
          <w:shd w:val="clear" w:color="auto" w:fill="FFFFFF"/>
        </w:rPr>
        <w:t>,</w:t>
      </w:r>
      <w:r>
        <w:rPr>
          <w:color w:val="000000"/>
          <w:sz w:val="22"/>
          <w:szCs w:val="22"/>
          <w:shd w:val="clear" w:color="auto" w:fill="FFFFFF"/>
        </w:rPr>
        <w:t xml:space="preserve"> o ile wynikać to będzie z ich właściwości i specyfiki. Po wcześniejszym uzgodnieniu Odbiorca może dopuścić stosowanie pomiędzy stronami elektronicznych faktur VAT.</w:t>
      </w:r>
    </w:p>
    <w:p w14:paraId="7B3186DA" w14:textId="77777777" w:rsidR="00941408" w:rsidRDefault="00C732D5">
      <w:pPr>
        <w:pStyle w:val="Standard"/>
        <w:numPr>
          <w:ilvl w:val="0"/>
          <w:numId w:val="2"/>
        </w:numPr>
        <w:spacing w:after="120"/>
        <w:jc w:val="both"/>
        <w:rPr>
          <w:sz w:val="22"/>
          <w:szCs w:val="22"/>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14:paraId="360F5859" w14:textId="7909A320" w:rsidR="00941408" w:rsidRDefault="00C732D5">
      <w:pPr>
        <w:pStyle w:val="Standard"/>
        <w:numPr>
          <w:ilvl w:val="0"/>
          <w:numId w:val="2"/>
        </w:numPr>
        <w:spacing w:after="120"/>
        <w:jc w:val="both"/>
        <w:rPr>
          <w:sz w:val="22"/>
          <w:szCs w:val="22"/>
        </w:rPr>
      </w:pPr>
      <w:r>
        <w:rPr>
          <w:color w:val="000000"/>
          <w:sz w:val="22"/>
          <w:szCs w:val="22"/>
        </w:rPr>
        <w:lastRenderedPageBreak/>
        <w:t xml:space="preserve">Z zastrzeżeniem </w:t>
      </w:r>
      <w:r w:rsidR="005C5238">
        <w:rPr>
          <w:color w:val="000000"/>
          <w:sz w:val="22"/>
          <w:szCs w:val="22"/>
        </w:rPr>
        <w:t xml:space="preserve">ust. </w:t>
      </w:r>
      <w:r>
        <w:rPr>
          <w:color w:val="000000"/>
          <w:sz w:val="22"/>
          <w:szCs w:val="22"/>
        </w:rPr>
        <w:t>16 niniejszego paragrafu Dostawca gwarantuje i zobowiązuje się do zapewnienia ciągłości dostawy poszczególnych leków lub produktów leczniczych w okresie trwania niniejszej umowy.</w:t>
      </w:r>
    </w:p>
    <w:p w14:paraId="05BD319E" w14:textId="77777777" w:rsidR="00941408" w:rsidRDefault="00C732D5">
      <w:pPr>
        <w:pStyle w:val="Standard"/>
        <w:jc w:val="center"/>
        <w:rPr>
          <w:b/>
          <w:color w:val="000000"/>
          <w:sz w:val="22"/>
          <w:szCs w:val="22"/>
        </w:rPr>
      </w:pPr>
      <w:r>
        <w:rPr>
          <w:b/>
          <w:color w:val="000000"/>
          <w:sz w:val="22"/>
          <w:szCs w:val="22"/>
        </w:rPr>
        <w:t>§ 3</w:t>
      </w:r>
    </w:p>
    <w:p w14:paraId="4625215C" w14:textId="77777777" w:rsidR="00941408" w:rsidRDefault="00941408">
      <w:pPr>
        <w:pStyle w:val="Standard"/>
        <w:jc w:val="center"/>
        <w:rPr>
          <w:sz w:val="22"/>
          <w:szCs w:val="22"/>
        </w:rPr>
      </w:pPr>
    </w:p>
    <w:p w14:paraId="197DB1A6" w14:textId="77777777" w:rsidR="00941408" w:rsidRDefault="00C732D5">
      <w:pPr>
        <w:pStyle w:val="Standard"/>
        <w:numPr>
          <w:ilvl w:val="0"/>
          <w:numId w:val="3"/>
        </w:numPr>
        <w:spacing w:after="120"/>
        <w:jc w:val="both"/>
        <w:rPr>
          <w:sz w:val="22"/>
          <w:szCs w:val="22"/>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14:paraId="0614DE03" w14:textId="77777777" w:rsidR="00941408" w:rsidRDefault="00C732D5">
      <w:pPr>
        <w:pStyle w:val="Standard"/>
        <w:numPr>
          <w:ilvl w:val="0"/>
          <w:numId w:val="3"/>
        </w:numPr>
        <w:spacing w:after="120"/>
        <w:jc w:val="both"/>
        <w:rPr>
          <w:color w:val="000000"/>
          <w:sz w:val="22"/>
          <w:szCs w:val="22"/>
        </w:rPr>
      </w:pPr>
      <w:r>
        <w:rPr>
          <w:color w:val="000000"/>
          <w:sz w:val="22"/>
          <w:szCs w:val="22"/>
        </w:rPr>
        <w:t>Zapłata ceny dokonana zostanie w terminie 60 dni od daty</w:t>
      </w:r>
      <w:r>
        <w:rPr>
          <w:color w:val="000000"/>
          <w:sz w:val="22"/>
          <w:szCs w:val="22"/>
          <w:shd w:val="clear" w:color="auto" w:fill="FFFFFF"/>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14:paraId="6995CF1C" w14:textId="77777777" w:rsidR="00941408" w:rsidRDefault="00941408">
      <w:pPr>
        <w:pStyle w:val="Standard"/>
        <w:jc w:val="center"/>
        <w:rPr>
          <w:b/>
          <w:color w:val="000000"/>
          <w:sz w:val="22"/>
          <w:szCs w:val="22"/>
        </w:rPr>
      </w:pPr>
    </w:p>
    <w:p w14:paraId="333763F4" w14:textId="77777777" w:rsidR="00941408" w:rsidRDefault="00C732D5">
      <w:pPr>
        <w:pStyle w:val="Standard"/>
        <w:jc w:val="center"/>
        <w:rPr>
          <w:b/>
          <w:color w:val="000000"/>
          <w:sz w:val="22"/>
          <w:szCs w:val="22"/>
        </w:rPr>
      </w:pPr>
      <w:r>
        <w:rPr>
          <w:b/>
          <w:color w:val="000000"/>
          <w:sz w:val="22"/>
          <w:szCs w:val="22"/>
        </w:rPr>
        <w:t>§ 4.</w:t>
      </w:r>
    </w:p>
    <w:p w14:paraId="6F024800" w14:textId="77777777" w:rsidR="00941408" w:rsidRDefault="00941408">
      <w:pPr>
        <w:pStyle w:val="Standard"/>
        <w:jc w:val="center"/>
        <w:rPr>
          <w:sz w:val="22"/>
          <w:szCs w:val="22"/>
        </w:rPr>
      </w:pPr>
    </w:p>
    <w:p w14:paraId="45912954" w14:textId="77777777" w:rsidR="00941408" w:rsidRDefault="00C732D5">
      <w:pPr>
        <w:pStyle w:val="Standard"/>
        <w:numPr>
          <w:ilvl w:val="0"/>
          <w:numId w:val="4"/>
        </w:numPr>
        <w:spacing w:after="120"/>
        <w:jc w:val="both"/>
      </w:pPr>
      <w:r>
        <w:rPr>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że Odbiorca zgodzi się na dostawę leku lub innego produktu o innym terminie ważności, lub inny krótszy termin ważności wynika ze specyfiki</w:t>
      </w:r>
      <w:r>
        <w:rPr>
          <w:color w:val="000000"/>
          <w:sz w:val="22"/>
          <w:szCs w:val="22"/>
        </w:rPr>
        <w:br/>
        <w:t>i właściwości danego preparatu.</w:t>
      </w:r>
    </w:p>
    <w:p w14:paraId="6CEB42C5" w14:textId="77777777" w:rsidR="00941408" w:rsidRDefault="00C732D5">
      <w:pPr>
        <w:pStyle w:val="Standard"/>
        <w:numPr>
          <w:ilvl w:val="0"/>
          <w:numId w:val="4"/>
        </w:numPr>
        <w:spacing w:after="120"/>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14:paraId="186D75CE" w14:textId="77777777" w:rsidR="00941408" w:rsidRDefault="00C732D5">
      <w:pPr>
        <w:pStyle w:val="Standard"/>
        <w:numPr>
          <w:ilvl w:val="0"/>
          <w:numId w:val="4"/>
        </w:numPr>
        <w:spacing w:after="120"/>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14:paraId="3A4D2B97" w14:textId="77777777" w:rsidR="00941408" w:rsidRDefault="00C732D5">
      <w:pPr>
        <w:pStyle w:val="Standard"/>
        <w:numPr>
          <w:ilvl w:val="0"/>
          <w:numId w:val="4"/>
        </w:numPr>
        <w:spacing w:after="120"/>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14:paraId="3D8E0BD5" w14:textId="62652492" w:rsidR="00941408" w:rsidRDefault="00C732D5">
      <w:pPr>
        <w:pStyle w:val="Standard"/>
        <w:numPr>
          <w:ilvl w:val="0"/>
          <w:numId w:val="4"/>
        </w:numPr>
        <w:spacing w:after="120"/>
        <w:jc w:val="both"/>
        <w:rPr>
          <w:color w:val="000000"/>
          <w:sz w:val="22"/>
          <w:szCs w:val="22"/>
        </w:rPr>
      </w:pPr>
      <w:r>
        <w:rPr>
          <w:color w:val="000000"/>
          <w:sz w:val="22"/>
          <w:szCs w:val="22"/>
        </w:rPr>
        <w:t xml:space="preserve">Niezależnie od uprawnień Odbiorcy opisanych w </w:t>
      </w:r>
      <w:r w:rsidR="005C5238">
        <w:rPr>
          <w:color w:val="000000"/>
          <w:sz w:val="22"/>
          <w:szCs w:val="22"/>
        </w:rPr>
        <w:t>ust.</w:t>
      </w:r>
      <w:r>
        <w:rPr>
          <w:color w:val="000000"/>
          <w:sz w:val="22"/>
          <w:szCs w:val="22"/>
        </w:rPr>
        <w:t xml:space="preserve"> 4 , w przypadku niedostarczenia przedmiotu umowy lub jego poszczególnej partii woln</w:t>
      </w:r>
      <w:r w:rsidR="005C5238">
        <w:rPr>
          <w:color w:val="000000"/>
          <w:sz w:val="22"/>
          <w:szCs w:val="22"/>
        </w:rPr>
        <w:t>ych</w:t>
      </w:r>
      <w:r>
        <w:rPr>
          <w:color w:val="000000"/>
          <w:sz w:val="22"/>
          <w:szCs w:val="22"/>
        </w:rPr>
        <w:t xml:space="preserve"> od wad w terminie 14 dni od daty złożenia przez Odbiorcę stosownego oświadczenia w przedmiocie wymiany przedmiotu umowy, Odbiorca w okresie kolejnego miesiąca może 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14:paraId="0D68CB44" w14:textId="77777777" w:rsidR="00941408" w:rsidRDefault="00C732D5">
      <w:pPr>
        <w:pStyle w:val="Standard"/>
        <w:numPr>
          <w:ilvl w:val="0"/>
          <w:numId w:val="4"/>
        </w:numPr>
        <w:spacing w:after="12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14:paraId="084A9DDD" w14:textId="5966BDC1" w:rsidR="00941408" w:rsidRDefault="00C732D5">
      <w:pPr>
        <w:pStyle w:val="Standard"/>
        <w:numPr>
          <w:ilvl w:val="0"/>
          <w:numId w:val="4"/>
        </w:numPr>
        <w:spacing w:after="120"/>
        <w:jc w:val="both"/>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złotych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w:t>
      </w:r>
      <w:r>
        <w:rPr>
          <w:color w:val="000000"/>
          <w:sz w:val="22"/>
          <w:szCs w:val="22"/>
        </w:rPr>
        <w:br/>
        <w:t xml:space="preserve">3 dni od </w:t>
      </w:r>
      <w:r w:rsidR="00C9515E">
        <w:rPr>
          <w:color w:val="000000"/>
          <w:sz w:val="22"/>
          <w:szCs w:val="22"/>
        </w:rPr>
        <w:t xml:space="preserve">dnia </w:t>
      </w:r>
      <w:r>
        <w:rPr>
          <w:color w:val="000000"/>
          <w:sz w:val="22"/>
          <w:szCs w:val="22"/>
        </w:rPr>
        <w:t>otrzymania żądania.</w:t>
      </w:r>
    </w:p>
    <w:p w14:paraId="3196D691" w14:textId="77777777" w:rsidR="00941408" w:rsidRDefault="00C732D5">
      <w:pPr>
        <w:pStyle w:val="Standard"/>
        <w:numPr>
          <w:ilvl w:val="0"/>
          <w:numId w:val="4"/>
        </w:numPr>
        <w:spacing w:after="120"/>
        <w:jc w:val="both"/>
        <w:rPr>
          <w:color w:val="000000"/>
          <w:sz w:val="22"/>
          <w:szCs w:val="22"/>
        </w:rPr>
      </w:pPr>
      <w:r>
        <w:rPr>
          <w:color w:val="000000"/>
          <w:sz w:val="22"/>
          <w:szCs w:val="22"/>
        </w:rPr>
        <w:t>Dostawca odpowiada wobec Odbiorcy za wszelkie działania i zaniechania swoich współpracowników oraz podwykonawców, jak za swoje własne.</w:t>
      </w:r>
    </w:p>
    <w:p w14:paraId="02B243C2" w14:textId="77777777" w:rsidR="00941408" w:rsidRDefault="00C732D5">
      <w:pPr>
        <w:pStyle w:val="Standard"/>
        <w:numPr>
          <w:ilvl w:val="0"/>
          <w:numId w:val="4"/>
        </w:numPr>
        <w:spacing w:after="120"/>
        <w:jc w:val="both"/>
        <w:rPr>
          <w:color w:val="000000"/>
          <w:sz w:val="22"/>
          <w:szCs w:val="22"/>
        </w:rPr>
      </w:pPr>
      <w:r>
        <w:rPr>
          <w:color w:val="000000"/>
          <w:sz w:val="22"/>
          <w:szCs w:val="22"/>
        </w:rPr>
        <w:lastRenderedPageBreak/>
        <w:t xml:space="preserve">Dostawca jest odpowiedzialny za wszelkie szkody poniesione przez Odbiorcę, które wynikają z niewykonania lub niewłaściwego wykonania obowiązków umownych przez Dostawcę, w szczególności za opóźnienia Dostawcy w realizacji zamówień. </w:t>
      </w:r>
    </w:p>
    <w:p w14:paraId="5DC929AA" w14:textId="77777777" w:rsidR="00941408" w:rsidRDefault="00C732D5">
      <w:pPr>
        <w:pStyle w:val="Standard"/>
        <w:jc w:val="center"/>
        <w:rPr>
          <w:b/>
          <w:color w:val="000000"/>
          <w:sz w:val="22"/>
          <w:szCs w:val="22"/>
        </w:rPr>
      </w:pPr>
      <w:r>
        <w:rPr>
          <w:b/>
          <w:color w:val="000000"/>
          <w:sz w:val="22"/>
          <w:szCs w:val="22"/>
        </w:rPr>
        <w:t>§ 5.</w:t>
      </w:r>
    </w:p>
    <w:p w14:paraId="0950566C" w14:textId="77777777" w:rsidR="00941408" w:rsidRDefault="00941408">
      <w:pPr>
        <w:pStyle w:val="Standard"/>
        <w:jc w:val="center"/>
        <w:rPr>
          <w:sz w:val="22"/>
          <w:szCs w:val="22"/>
        </w:rPr>
      </w:pPr>
    </w:p>
    <w:p w14:paraId="6A1023C8" w14:textId="77777777" w:rsidR="00941408" w:rsidRDefault="00C732D5">
      <w:pPr>
        <w:pStyle w:val="Standard"/>
        <w:numPr>
          <w:ilvl w:val="0"/>
          <w:numId w:val="9"/>
        </w:numPr>
        <w:spacing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14:paraId="0839927E" w14:textId="4C5BF9FA" w:rsidR="00941408" w:rsidRDefault="00C732D5">
      <w:pPr>
        <w:pStyle w:val="Standard"/>
        <w:numPr>
          <w:ilvl w:val="0"/>
          <w:numId w:val="10"/>
        </w:numPr>
        <w:spacing w:after="120"/>
        <w:jc w:val="both"/>
        <w:rPr>
          <w:sz w:val="22"/>
          <w:szCs w:val="22"/>
        </w:rPr>
      </w:pPr>
      <w:r>
        <w:rPr>
          <w:color w:val="000000"/>
          <w:sz w:val="22"/>
          <w:szCs w:val="22"/>
        </w:rPr>
        <w:t xml:space="preserve">w razie zwłoki w dostawie zamówienia lub w razie </w:t>
      </w:r>
      <w:r w:rsidR="00E60C10">
        <w:rPr>
          <w:color w:val="000000"/>
          <w:sz w:val="22"/>
          <w:szCs w:val="22"/>
        </w:rPr>
        <w:t>zwłoki</w:t>
      </w:r>
      <w:r>
        <w:rPr>
          <w:color w:val="000000"/>
          <w:sz w:val="22"/>
          <w:szCs w:val="22"/>
        </w:rPr>
        <w:t xml:space="preserve"> w dostawie leków, środków    spożywczych specjalnego przeznaczenia żywieniowego oraz wyrobów medycznych wolnych od wad Dostawca zapłaci na żądanie Odbiorcy karę umowną w wysokości 75 zł (siedemdziesiąt pięć złotych) za każdy dzień </w:t>
      </w:r>
      <w:r w:rsidR="00E60C10">
        <w:rPr>
          <w:color w:val="000000"/>
          <w:sz w:val="22"/>
          <w:szCs w:val="22"/>
        </w:rPr>
        <w:t>zwłoki</w:t>
      </w:r>
      <w:r>
        <w:rPr>
          <w:color w:val="000000"/>
          <w:sz w:val="22"/>
          <w:szCs w:val="22"/>
        </w:rPr>
        <w:t>,</w:t>
      </w:r>
    </w:p>
    <w:p w14:paraId="23B58F4B" w14:textId="20D79C03" w:rsidR="00941408" w:rsidRDefault="00C732D5">
      <w:pPr>
        <w:pStyle w:val="Standard"/>
        <w:numPr>
          <w:ilvl w:val="0"/>
          <w:numId w:val="10"/>
        </w:numPr>
        <w:spacing w:after="120"/>
        <w:jc w:val="both"/>
        <w:rPr>
          <w:sz w:val="22"/>
          <w:szCs w:val="22"/>
        </w:rPr>
      </w:pPr>
      <w:r>
        <w:rPr>
          <w:color w:val="000000"/>
          <w:sz w:val="22"/>
          <w:szCs w:val="22"/>
        </w:rPr>
        <w:t xml:space="preserve">w razie odstąpienia przez Odbiorcę od niniejszej umowy z przyczyn leżących po stronie Dostawcy, Dostawca zapłaci na żądanie Odbiorcy karę umowną w wysokości 20 % wartości brutto przedmiotu umowy, o której mowa w paragrafie 1 </w:t>
      </w:r>
      <w:r w:rsidR="001F21C6">
        <w:rPr>
          <w:color w:val="000000"/>
          <w:sz w:val="22"/>
          <w:szCs w:val="22"/>
        </w:rPr>
        <w:t>ust.</w:t>
      </w:r>
      <w:r w:rsidR="00E60C10">
        <w:rPr>
          <w:color w:val="000000"/>
          <w:sz w:val="22"/>
          <w:szCs w:val="22"/>
        </w:rPr>
        <w:t xml:space="preserve"> </w:t>
      </w:r>
      <w:r>
        <w:rPr>
          <w:color w:val="000000"/>
          <w:sz w:val="22"/>
          <w:szCs w:val="22"/>
        </w:rPr>
        <w:t xml:space="preserve">2  </w:t>
      </w:r>
      <w:r w:rsidR="00E60C10">
        <w:rPr>
          <w:color w:val="000000"/>
          <w:sz w:val="22"/>
          <w:szCs w:val="22"/>
        </w:rPr>
        <w:t>U</w:t>
      </w:r>
      <w:r>
        <w:rPr>
          <w:color w:val="000000"/>
          <w:sz w:val="22"/>
          <w:szCs w:val="22"/>
        </w:rPr>
        <w:t>mowy.</w:t>
      </w:r>
    </w:p>
    <w:p w14:paraId="0746E779" w14:textId="2E5B4F4A" w:rsidR="00941408" w:rsidRDefault="00C732D5">
      <w:pPr>
        <w:pStyle w:val="Standard"/>
        <w:numPr>
          <w:ilvl w:val="0"/>
          <w:numId w:val="9"/>
        </w:numPr>
        <w:spacing w:after="120"/>
        <w:jc w:val="both"/>
      </w:pPr>
      <w:r>
        <w:rPr>
          <w:color w:val="000000"/>
          <w:sz w:val="22"/>
          <w:szCs w:val="22"/>
        </w:rPr>
        <w:t>Jeżeli Odbiorca dokonał zakupu zastępczego, o którym mowa w paragraf</w:t>
      </w:r>
      <w:r w:rsidR="001F21C6">
        <w:rPr>
          <w:color w:val="000000"/>
          <w:sz w:val="22"/>
          <w:szCs w:val="22"/>
        </w:rPr>
        <w:t>ie</w:t>
      </w:r>
      <w:r>
        <w:rPr>
          <w:color w:val="000000"/>
          <w:sz w:val="22"/>
          <w:szCs w:val="22"/>
        </w:rPr>
        <w:t xml:space="preserve"> 2 </w:t>
      </w:r>
      <w:r w:rsidR="001F21C6">
        <w:rPr>
          <w:color w:val="000000"/>
          <w:sz w:val="22"/>
          <w:szCs w:val="22"/>
        </w:rPr>
        <w:t>ust.</w:t>
      </w:r>
      <w:r>
        <w:rPr>
          <w:color w:val="000000"/>
          <w:sz w:val="22"/>
          <w:szCs w:val="22"/>
        </w:rPr>
        <w:t xml:space="preserve"> 5</w:t>
      </w:r>
      <w:r w:rsidR="001F21C6">
        <w:rPr>
          <w:color w:val="000000"/>
          <w:sz w:val="22"/>
          <w:szCs w:val="22"/>
        </w:rPr>
        <w:t xml:space="preserve">, to </w:t>
      </w:r>
      <w:r>
        <w:rPr>
          <w:color w:val="000000"/>
          <w:sz w:val="22"/>
          <w:szCs w:val="22"/>
        </w:rPr>
        <w:t xml:space="preserve">kara </w:t>
      </w:r>
      <w:r w:rsidR="001F21C6">
        <w:rPr>
          <w:color w:val="000000"/>
          <w:sz w:val="22"/>
          <w:szCs w:val="22"/>
        </w:rPr>
        <w:t xml:space="preserve">umowna </w:t>
      </w:r>
      <w:r>
        <w:rPr>
          <w:color w:val="000000"/>
          <w:sz w:val="22"/>
          <w:szCs w:val="22"/>
        </w:rPr>
        <w:t>nie będzie naliczana</w:t>
      </w:r>
      <w:r w:rsidR="001F21C6">
        <w:rPr>
          <w:color w:val="000000"/>
          <w:sz w:val="22"/>
          <w:szCs w:val="22"/>
        </w:rPr>
        <w:t>,</w:t>
      </w:r>
      <w:r>
        <w:rPr>
          <w:color w:val="000000"/>
          <w:sz w:val="22"/>
          <w:szCs w:val="22"/>
        </w:rPr>
        <w:t xml:space="preserve"> a Odbiorca obciąży Dostawcę różnicą między ceną</w:t>
      </w:r>
      <w:r>
        <w:rPr>
          <w:color w:val="000000"/>
          <w:sz w:val="22"/>
          <w:szCs w:val="22"/>
        </w:rPr>
        <w:br/>
        <w:t xml:space="preserve">z </w:t>
      </w:r>
      <w:r w:rsidR="001F21C6">
        <w:rPr>
          <w:color w:val="000000"/>
          <w:sz w:val="22"/>
          <w:szCs w:val="22"/>
        </w:rPr>
        <w:t>U</w:t>
      </w:r>
      <w:r>
        <w:rPr>
          <w:color w:val="000000"/>
          <w:sz w:val="22"/>
          <w:szCs w:val="22"/>
        </w:rPr>
        <w:t xml:space="preserve">mowy a ceną zakupu u innego dostawcy. </w:t>
      </w:r>
    </w:p>
    <w:p w14:paraId="462ABB6A" w14:textId="3B93BA86" w:rsidR="00941408" w:rsidRDefault="00C732D5">
      <w:pPr>
        <w:pStyle w:val="Standard"/>
        <w:numPr>
          <w:ilvl w:val="0"/>
          <w:numId w:val="9"/>
        </w:numPr>
        <w:spacing w:after="120"/>
        <w:jc w:val="both"/>
        <w:textAlignment w:val="baseline"/>
        <w:rPr>
          <w:rFonts w:eastAsia="Times New Roman CE" w:cs="Times New Roman CE"/>
          <w:color w:val="000000"/>
          <w:sz w:val="22"/>
          <w:szCs w:val="22"/>
          <w:highlight w:val="white"/>
        </w:rPr>
      </w:pPr>
      <w:r>
        <w:rPr>
          <w:rFonts w:eastAsia="Times New Roman CE" w:cs="Times New Roman CE"/>
          <w:color w:val="000000"/>
          <w:sz w:val="22"/>
          <w:szCs w:val="22"/>
          <w:highlight w:val="white"/>
        </w:rPr>
        <w:t>Możliwa do zastosowania maksymalna wysokość zastrzeżonych w ramach niniejszej umowy kar umownych nie może przekroczyć łącznie 2</w:t>
      </w:r>
      <w:r w:rsidR="00FB4368">
        <w:rPr>
          <w:rFonts w:eastAsia="Times New Roman CE" w:cs="Times New Roman CE"/>
          <w:color w:val="000000"/>
          <w:sz w:val="22"/>
          <w:szCs w:val="22"/>
          <w:highlight w:val="white"/>
        </w:rPr>
        <w:t>0</w:t>
      </w:r>
      <w:r>
        <w:rPr>
          <w:rFonts w:eastAsia="Times New Roman CE" w:cs="Times New Roman CE"/>
          <w:color w:val="000000"/>
          <w:sz w:val="22"/>
          <w:szCs w:val="22"/>
          <w:highlight w:val="white"/>
        </w:rPr>
        <w:t xml:space="preserve">% wartości brutto umowy, o której mowa w paragrafie 1 </w:t>
      </w:r>
      <w:r w:rsidR="001F21C6">
        <w:rPr>
          <w:rFonts w:eastAsia="Times New Roman CE" w:cs="Times New Roman CE"/>
          <w:color w:val="000000"/>
          <w:sz w:val="22"/>
          <w:szCs w:val="22"/>
          <w:highlight w:val="white"/>
        </w:rPr>
        <w:t xml:space="preserve">ust. </w:t>
      </w:r>
      <w:r>
        <w:rPr>
          <w:rFonts w:eastAsia="Times New Roman CE" w:cs="Times New Roman CE"/>
          <w:color w:val="000000"/>
          <w:sz w:val="22"/>
          <w:szCs w:val="22"/>
          <w:highlight w:val="white"/>
        </w:rPr>
        <w:t>2.</w:t>
      </w:r>
    </w:p>
    <w:p w14:paraId="70649CA9" w14:textId="1BAE8EF3" w:rsidR="00941408" w:rsidRDefault="00C732D5">
      <w:pPr>
        <w:pStyle w:val="Standard"/>
        <w:numPr>
          <w:ilvl w:val="0"/>
          <w:numId w:val="9"/>
        </w:numPr>
        <w:spacing w:after="120"/>
        <w:jc w:val="both"/>
        <w:rPr>
          <w:sz w:val="22"/>
          <w:szCs w:val="22"/>
        </w:rPr>
      </w:pPr>
      <w:r>
        <w:rPr>
          <w:color w:val="000000"/>
          <w:sz w:val="22"/>
          <w:szCs w:val="22"/>
        </w:rPr>
        <w:t xml:space="preserve">Odbiorca może w </w:t>
      </w:r>
      <w:r w:rsidR="001F21C6">
        <w:rPr>
          <w:color w:val="000000"/>
          <w:sz w:val="22"/>
          <w:szCs w:val="22"/>
        </w:rPr>
        <w:t xml:space="preserve">wyjątkowych przypadkach, w szczególności, gdy kara umowa jest rażąco wygórowana lub zobowiązanie zostało w znacznej części wykonane, </w:t>
      </w:r>
      <w:r>
        <w:rPr>
          <w:color w:val="000000"/>
          <w:sz w:val="22"/>
          <w:szCs w:val="22"/>
        </w:rPr>
        <w:t>odstąpić od żądania zapłaty przez Dostawcę kary umownej</w:t>
      </w:r>
      <w:r w:rsidR="001F21C6">
        <w:rPr>
          <w:color w:val="000000"/>
          <w:sz w:val="22"/>
          <w:szCs w:val="22"/>
        </w:rPr>
        <w:t>, na umotywowany wniosek Dostawcy</w:t>
      </w:r>
      <w:r>
        <w:rPr>
          <w:color w:val="000000"/>
          <w:sz w:val="22"/>
          <w:szCs w:val="22"/>
        </w:rPr>
        <w:t>.</w:t>
      </w:r>
    </w:p>
    <w:p w14:paraId="5EDAE05A" w14:textId="77777777" w:rsidR="00941408" w:rsidRDefault="00C732D5">
      <w:pPr>
        <w:pStyle w:val="Standard"/>
        <w:numPr>
          <w:ilvl w:val="0"/>
          <w:numId w:val="9"/>
        </w:numPr>
        <w:spacing w:after="120"/>
        <w:jc w:val="both"/>
        <w:rPr>
          <w:sz w:val="22"/>
          <w:szCs w:val="22"/>
        </w:rPr>
      </w:pPr>
      <w:r>
        <w:rPr>
          <w:color w:val="000000"/>
          <w:sz w:val="22"/>
          <w:szCs w:val="22"/>
        </w:rPr>
        <w:t>Odbiorca może dochodzić od Dostawcy odszkodowanie przewyższające wartość zastrzeżonej kary umownej.</w:t>
      </w:r>
    </w:p>
    <w:p w14:paraId="0DDDB856" w14:textId="619DD9B6" w:rsidR="00941408" w:rsidRDefault="00C732D5">
      <w:pPr>
        <w:pStyle w:val="Standard"/>
        <w:numPr>
          <w:ilvl w:val="0"/>
          <w:numId w:val="9"/>
        </w:numPr>
        <w:spacing w:after="120"/>
        <w:jc w:val="both"/>
        <w:rPr>
          <w:sz w:val="22"/>
          <w:szCs w:val="22"/>
        </w:rPr>
      </w:pPr>
      <w:r>
        <w:rPr>
          <w:color w:val="000000"/>
          <w:sz w:val="22"/>
          <w:szCs w:val="22"/>
        </w:rPr>
        <w:t xml:space="preserve">Odbiorca może potrącić należną karę umowną z przysługującego Dostawcy wynagrodzenia, to samo dotyczy kosztu zakupu zastępczego, o czym mowa w paragrafie 2 </w:t>
      </w:r>
      <w:r w:rsidR="001F21C6">
        <w:rPr>
          <w:color w:val="000000"/>
          <w:sz w:val="22"/>
          <w:szCs w:val="22"/>
        </w:rPr>
        <w:t>ust.</w:t>
      </w:r>
      <w:r>
        <w:rPr>
          <w:color w:val="000000"/>
          <w:sz w:val="22"/>
          <w:szCs w:val="22"/>
        </w:rPr>
        <w:t xml:space="preserve"> 5 umowy.</w:t>
      </w:r>
    </w:p>
    <w:p w14:paraId="0DF57457" w14:textId="77777777" w:rsidR="00941408" w:rsidRDefault="00941408">
      <w:pPr>
        <w:pStyle w:val="Standard"/>
        <w:jc w:val="center"/>
        <w:rPr>
          <w:b/>
          <w:color w:val="000000"/>
          <w:sz w:val="22"/>
          <w:szCs w:val="22"/>
        </w:rPr>
      </w:pPr>
    </w:p>
    <w:p w14:paraId="1C7CF0D2" w14:textId="77777777" w:rsidR="00941408" w:rsidRDefault="00C732D5">
      <w:pPr>
        <w:pStyle w:val="Standard"/>
        <w:jc w:val="center"/>
        <w:rPr>
          <w:b/>
          <w:color w:val="000000"/>
          <w:sz w:val="22"/>
          <w:szCs w:val="22"/>
          <w:highlight w:val="white"/>
        </w:rPr>
      </w:pPr>
      <w:r>
        <w:rPr>
          <w:b/>
          <w:color w:val="000000"/>
          <w:sz w:val="22"/>
          <w:szCs w:val="22"/>
          <w:shd w:val="clear" w:color="auto" w:fill="FFFFFF"/>
        </w:rPr>
        <w:t>§ 6.</w:t>
      </w:r>
    </w:p>
    <w:p w14:paraId="002F5926" w14:textId="77777777" w:rsidR="00941408" w:rsidRDefault="00941408">
      <w:pPr>
        <w:pStyle w:val="Standard"/>
        <w:jc w:val="center"/>
        <w:rPr>
          <w:sz w:val="22"/>
          <w:szCs w:val="22"/>
        </w:rPr>
      </w:pPr>
    </w:p>
    <w:p w14:paraId="337BA467" w14:textId="5E161516" w:rsidR="00941408" w:rsidRDefault="00C732D5">
      <w:pPr>
        <w:pStyle w:val="Standard"/>
        <w:numPr>
          <w:ilvl w:val="0"/>
          <w:numId w:val="5"/>
        </w:numPr>
        <w:tabs>
          <w:tab w:val="left" w:pos="405"/>
        </w:tabs>
        <w:spacing w:after="120"/>
        <w:jc w:val="both"/>
        <w:rPr>
          <w:sz w:val="22"/>
          <w:szCs w:val="22"/>
        </w:rPr>
      </w:pPr>
      <w:r>
        <w:rPr>
          <w:color w:val="000000"/>
          <w:sz w:val="22"/>
          <w:szCs w:val="22"/>
          <w:shd w:val="clear" w:color="auto" w:fill="FFFFFF"/>
        </w:rPr>
        <w:t>Zmiana postanowień niniejszej umowy może nastąpić wyłącznie na piśmie pod rygorem nieważności takiej zmiany z zastrzeżeniem wyjątków wskazanych postanowieniami powyżej, w tym § 1 ust. 6</w:t>
      </w:r>
      <w:r w:rsidR="00B66984">
        <w:rPr>
          <w:color w:val="000000"/>
          <w:sz w:val="22"/>
          <w:szCs w:val="22"/>
          <w:shd w:val="clear" w:color="auto" w:fill="FFFFFF"/>
        </w:rPr>
        <w:t xml:space="preserve"> Umowy</w:t>
      </w:r>
      <w:r>
        <w:rPr>
          <w:color w:val="000000"/>
          <w:sz w:val="22"/>
          <w:szCs w:val="22"/>
          <w:shd w:val="clear" w:color="auto" w:fill="FFFFFF"/>
        </w:rPr>
        <w:t>.</w:t>
      </w:r>
    </w:p>
    <w:p w14:paraId="295ED398" w14:textId="77777777" w:rsidR="00941408" w:rsidRDefault="00C732D5">
      <w:pPr>
        <w:pStyle w:val="Standard"/>
        <w:numPr>
          <w:ilvl w:val="0"/>
          <w:numId w:val="5"/>
        </w:numPr>
        <w:tabs>
          <w:tab w:val="left" w:pos="-100"/>
        </w:tabs>
        <w:jc w:val="both"/>
        <w:rPr>
          <w:sz w:val="22"/>
          <w:szCs w:val="22"/>
        </w:rPr>
      </w:pPr>
      <w:r>
        <w:rPr>
          <w:color w:val="000000"/>
          <w:sz w:val="22"/>
          <w:szCs w:val="22"/>
        </w:rPr>
        <w:t>Z zastrzeżeniem przypadków opisanych w treści niniejszej umowy oraz w ogłoszeniu o niniejszym zamówieniu publicznym lub w treści SWZ,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14:paraId="35E83DB8" w14:textId="77777777" w:rsidR="00941408" w:rsidRDefault="00941408">
      <w:pPr>
        <w:pStyle w:val="Standard"/>
        <w:tabs>
          <w:tab w:val="left" w:pos="-100"/>
        </w:tabs>
        <w:ind w:left="360"/>
        <w:jc w:val="both"/>
        <w:rPr>
          <w:sz w:val="22"/>
          <w:szCs w:val="22"/>
        </w:rPr>
      </w:pPr>
    </w:p>
    <w:p w14:paraId="29948AF8"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14:paraId="42A41EBD"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w przypadku pojawienia się nowych możliwych do zastosowania leków, wycofania leków objętych Umową z produkcji,</w:t>
      </w:r>
    </w:p>
    <w:p w14:paraId="2D3C1FEA"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w przypadku konieczności podjęcia działań niezbędnych i koniecznych dla skutecznej ochrony zdrowia i życia pacjentów Odbiorcy,</w:t>
      </w:r>
    </w:p>
    <w:p w14:paraId="76A11305" w14:textId="05A52899" w:rsidR="00941408" w:rsidRDefault="00C732D5">
      <w:pPr>
        <w:pStyle w:val="Standard"/>
        <w:numPr>
          <w:ilvl w:val="0"/>
          <w:numId w:val="11"/>
        </w:numPr>
        <w:tabs>
          <w:tab w:val="left" w:pos="-100"/>
        </w:tabs>
        <w:spacing w:after="120"/>
        <w:jc w:val="both"/>
        <w:rPr>
          <w:sz w:val="22"/>
          <w:szCs w:val="22"/>
        </w:rPr>
      </w:pPr>
      <w:r>
        <w:rPr>
          <w:color w:val="000000"/>
          <w:sz w:val="22"/>
          <w:szCs w:val="22"/>
        </w:rPr>
        <w:t xml:space="preserve">jeżeli w okresie obowiązywania umowy nie zostanie wyczerpana kwota obejmująca wartość przedmiotu umowy, dopuszcza się możliwość przedłużenia obowiązywania okresu umowy aż do wyczerpania wartości przedmiotu umowy wskazanej w paragrafie 1 </w:t>
      </w:r>
      <w:r w:rsidR="00B66984">
        <w:rPr>
          <w:color w:val="000000"/>
          <w:sz w:val="22"/>
          <w:szCs w:val="22"/>
        </w:rPr>
        <w:t xml:space="preserve">ust. </w:t>
      </w:r>
      <w:r>
        <w:rPr>
          <w:color w:val="000000"/>
          <w:sz w:val="22"/>
          <w:szCs w:val="22"/>
        </w:rPr>
        <w:t xml:space="preserve"> 2 </w:t>
      </w:r>
      <w:r w:rsidR="00B66984">
        <w:rPr>
          <w:color w:val="000000"/>
          <w:sz w:val="22"/>
          <w:szCs w:val="22"/>
        </w:rPr>
        <w:t>U</w:t>
      </w:r>
      <w:r>
        <w:rPr>
          <w:color w:val="000000"/>
          <w:sz w:val="22"/>
          <w:szCs w:val="22"/>
        </w:rPr>
        <w:t>mowy,</w:t>
      </w:r>
    </w:p>
    <w:p w14:paraId="1C639DCE" w14:textId="2C1329CF" w:rsidR="00941408" w:rsidRDefault="00C732D5">
      <w:pPr>
        <w:pStyle w:val="Akapitzlist"/>
        <w:numPr>
          <w:ilvl w:val="0"/>
          <w:numId w:val="11"/>
        </w:numPr>
        <w:jc w:val="both"/>
      </w:pPr>
      <w:r>
        <w:rPr>
          <w:rFonts w:eastAsia="Times New Roman CE" w:cs="Times New Roman CE"/>
          <w:color w:val="000000"/>
          <w:sz w:val="22"/>
          <w:szCs w:val="22"/>
        </w:rPr>
        <w:t xml:space="preserve">pojawi się konieczność zmiany treści umowy w związku z występowaniem stanu epidemii lub stanu zagrożenia epidemicznego COVID-19, jeśli w związku z tym stanem, przyjmowanymi regulacjami </w:t>
      </w:r>
      <w:r>
        <w:rPr>
          <w:rFonts w:eastAsia="Times New Roman CE" w:cs="Times New Roman CE"/>
          <w:color w:val="000000"/>
          <w:sz w:val="22"/>
          <w:szCs w:val="22"/>
        </w:rPr>
        <w:lastRenderedPageBreak/>
        <w:t xml:space="preserve">prawnymi lub obiektywnymi okolicznościami wystąpią zdarzenia mające bezpośredni wpływ na treść zobowiązań stron niniejszej umowy, które nie istniały w dniu zawarcia </w:t>
      </w:r>
      <w:r w:rsidR="00B66984">
        <w:rPr>
          <w:rFonts w:eastAsia="Times New Roman CE" w:cs="Times New Roman CE"/>
          <w:color w:val="000000"/>
          <w:sz w:val="22"/>
          <w:szCs w:val="22"/>
        </w:rPr>
        <w:t>U</w:t>
      </w:r>
      <w:r>
        <w:rPr>
          <w:rFonts w:eastAsia="Times New Roman CE" w:cs="Times New Roman CE"/>
          <w:color w:val="000000"/>
          <w:sz w:val="22"/>
          <w:szCs w:val="22"/>
        </w:rPr>
        <w:t>mowy.</w:t>
      </w:r>
    </w:p>
    <w:p w14:paraId="6C47803F" w14:textId="77777777" w:rsidR="00941408" w:rsidRDefault="00941408">
      <w:pPr>
        <w:pStyle w:val="Standard"/>
        <w:jc w:val="both"/>
        <w:rPr>
          <w:b/>
          <w:color w:val="000000"/>
          <w:sz w:val="22"/>
          <w:szCs w:val="22"/>
        </w:rPr>
      </w:pPr>
    </w:p>
    <w:p w14:paraId="0E0FDDC3" w14:textId="77777777" w:rsidR="00941408" w:rsidRDefault="00C732D5">
      <w:pPr>
        <w:pStyle w:val="Standard"/>
        <w:jc w:val="center"/>
        <w:rPr>
          <w:b/>
          <w:color w:val="000000"/>
          <w:sz w:val="22"/>
          <w:szCs w:val="22"/>
        </w:rPr>
      </w:pPr>
      <w:r>
        <w:rPr>
          <w:b/>
          <w:color w:val="000000"/>
          <w:sz w:val="22"/>
          <w:szCs w:val="22"/>
        </w:rPr>
        <w:t>§ 7.</w:t>
      </w:r>
    </w:p>
    <w:p w14:paraId="11BB3279" w14:textId="77777777" w:rsidR="00941408" w:rsidRDefault="00941408">
      <w:pPr>
        <w:pStyle w:val="Standard"/>
        <w:jc w:val="center"/>
        <w:rPr>
          <w:sz w:val="22"/>
          <w:szCs w:val="22"/>
        </w:rPr>
      </w:pPr>
    </w:p>
    <w:p w14:paraId="558BFB03" w14:textId="7637B4D3" w:rsidR="00941408" w:rsidRDefault="00B66984">
      <w:pPr>
        <w:pStyle w:val="Standard"/>
        <w:numPr>
          <w:ilvl w:val="0"/>
          <w:numId w:val="6"/>
        </w:numPr>
        <w:spacing w:after="120"/>
        <w:jc w:val="both"/>
        <w:rPr>
          <w:sz w:val="22"/>
          <w:szCs w:val="22"/>
        </w:rPr>
      </w:pPr>
      <w:r>
        <w:rPr>
          <w:color w:val="000000"/>
          <w:sz w:val="22"/>
          <w:szCs w:val="22"/>
        </w:rPr>
        <w:t>U</w:t>
      </w:r>
      <w:r w:rsidR="00C732D5">
        <w:rPr>
          <w:color w:val="000000"/>
          <w:sz w:val="22"/>
          <w:szCs w:val="22"/>
        </w:rPr>
        <w:t>mowa wchodzi w życie z dniem podpisania.</w:t>
      </w:r>
    </w:p>
    <w:p w14:paraId="76297EA0" w14:textId="77777777" w:rsidR="00941408" w:rsidRDefault="00C732D5">
      <w:pPr>
        <w:pStyle w:val="Standard"/>
        <w:numPr>
          <w:ilvl w:val="0"/>
          <w:numId w:val="6"/>
        </w:numPr>
        <w:spacing w:after="120"/>
        <w:jc w:val="both"/>
        <w:textAlignment w:val="baseline"/>
      </w:pPr>
      <w:r>
        <w:rPr>
          <w:sz w:val="22"/>
          <w:szCs w:val="22"/>
          <w:highlight w:val="white"/>
        </w:rPr>
        <w:t>Umowę zawiera się na czas określony do dnia ______.</w:t>
      </w:r>
    </w:p>
    <w:p w14:paraId="30EBA67A" w14:textId="56F8E2FF" w:rsidR="00941408" w:rsidRDefault="00C732D5">
      <w:pPr>
        <w:pStyle w:val="Standard"/>
        <w:numPr>
          <w:ilvl w:val="0"/>
          <w:numId w:val="6"/>
        </w:numPr>
        <w:jc w:val="both"/>
        <w:rPr>
          <w:sz w:val="22"/>
          <w:szCs w:val="22"/>
        </w:rPr>
      </w:pPr>
      <w:r>
        <w:rPr>
          <w:color w:val="000000"/>
          <w:sz w:val="22"/>
          <w:szCs w:val="22"/>
        </w:rPr>
        <w:t xml:space="preserve">Oprócz okoliczności przewidzianych w Prawie zamówień publicznych Odbiorca może rozwiązać  </w:t>
      </w:r>
      <w:r w:rsidR="00B66984">
        <w:rPr>
          <w:color w:val="000000"/>
          <w:sz w:val="22"/>
          <w:szCs w:val="22"/>
        </w:rPr>
        <w:t>U</w:t>
      </w:r>
      <w:r>
        <w:rPr>
          <w:color w:val="000000"/>
          <w:sz w:val="22"/>
          <w:szCs w:val="22"/>
        </w:rPr>
        <w:t>mowę ze skutkiem natychmiastowym w przypadku rażącego niewywiązywania się przez Dostawcę z postanowień Umowy po uprzednim zawiadomieniu o możliwości rozwiązania Umowy z zastrzeżeniem terminu do doprowadzenia przez Dostawcę do stanu zgodnego z Umową.</w:t>
      </w:r>
    </w:p>
    <w:p w14:paraId="5B5E74F4" w14:textId="77777777" w:rsidR="00941408" w:rsidRDefault="00941408">
      <w:pPr>
        <w:pStyle w:val="Standard"/>
        <w:jc w:val="both"/>
        <w:rPr>
          <w:b/>
          <w:color w:val="000000"/>
          <w:sz w:val="22"/>
          <w:szCs w:val="22"/>
        </w:rPr>
      </w:pPr>
    </w:p>
    <w:p w14:paraId="7E525A02" w14:textId="77777777" w:rsidR="00A36301" w:rsidRDefault="00A36301">
      <w:pPr>
        <w:tabs>
          <w:tab w:val="left" w:pos="1215"/>
        </w:tabs>
        <w:jc w:val="center"/>
        <w:rPr>
          <w:rFonts w:cs="Times New Roman"/>
          <w:b/>
          <w:sz w:val="22"/>
          <w:szCs w:val="22"/>
        </w:rPr>
      </w:pPr>
    </w:p>
    <w:p w14:paraId="51B99E4A" w14:textId="5543266B" w:rsidR="00941408" w:rsidRDefault="00C732D5">
      <w:pPr>
        <w:tabs>
          <w:tab w:val="left" w:pos="1215"/>
        </w:tabs>
        <w:jc w:val="center"/>
        <w:rPr>
          <w:rFonts w:cs="Times New Roman"/>
          <w:b/>
          <w:sz w:val="22"/>
          <w:szCs w:val="22"/>
        </w:rPr>
      </w:pPr>
      <w:r>
        <w:rPr>
          <w:rFonts w:cs="Times New Roman"/>
          <w:b/>
          <w:sz w:val="22"/>
          <w:szCs w:val="22"/>
        </w:rPr>
        <w:t>§ 8.</w:t>
      </w:r>
    </w:p>
    <w:p w14:paraId="58FA5B11" w14:textId="77777777" w:rsidR="00941408" w:rsidRDefault="00941408">
      <w:pPr>
        <w:jc w:val="center"/>
        <w:rPr>
          <w:b/>
          <w:color w:val="000000"/>
          <w:sz w:val="22"/>
          <w:szCs w:val="22"/>
        </w:rPr>
      </w:pPr>
    </w:p>
    <w:p w14:paraId="17848161" w14:textId="77777777" w:rsidR="00941408" w:rsidRDefault="00C732D5">
      <w:pPr>
        <w:pStyle w:val="Akapitzlist"/>
        <w:ind w:left="0"/>
        <w:jc w:val="both"/>
        <w:rPr>
          <w:sz w:val="22"/>
          <w:szCs w:val="22"/>
        </w:rPr>
      </w:pPr>
      <w:r>
        <w:rPr>
          <w:sz w:val="22"/>
          <w:szCs w:val="22"/>
          <w:lang w:eastAsia="pl-PL"/>
        </w:rPr>
        <w:t xml:space="preserve">1. Zgodnie z art. 13 ust. 1 i 2 </w:t>
      </w:r>
      <w:r>
        <w:rPr>
          <w:sz w:val="22"/>
          <w:szCs w:val="22"/>
        </w:rPr>
        <w:t>rozporządzenia Parlamentu Europejskiego i Rady (UE) 2016/679</w:t>
      </w:r>
      <w:r>
        <w:rPr>
          <w:sz w:val="22"/>
          <w:szCs w:val="22"/>
        </w:rPr>
        <w:br/>
        <w:t>z dnia 27 kwietnia 2016 r. w sprawie ochrony osób fizycznych w związku z przetwarzaniem danych</w:t>
      </w:r>
      <w:r>
        <w:rPr>
          <w:sz w:val="22"/>
          <w:szCs w:val="22"/>
        </w:rPr>
        <w:br/>
        <w:t>osobowych i w sprawie swobodnego przepływu takich danych oraz uchylenia dyrektywy 95/46/WE</w:t>
      </w:r>
      <w:r>
        <w:rPr>
          <w:sz w:val="22"/>
          <w:szCs w:val="22"/>
        </w:rPr>
        <w:br/>
        <w:t xml:space="preserve">(ogólne rozporządzenie o ochronie danych) (Dz. Urz. UE L 119 z 04.05.2016, str. 1), </w:t>
      </w:r>
      <w:r>
        <w:rPr>
          <w:sz w:val="22"/>
          <w:szCs w:val="22"/>
          <w:lang w:eastAsia="pl-PL"/>
        </w:rPr>
        <w:t>dalej „RODO”,</w:t>
      </w:r>
      <w:r>
        <w:rPr>
          <w:sz w:val="22"/>
          <w:szCs w:val="22"/>
          <w:lang w:eastAsia="pl-PL"/>
        </w:rPr>
        <w:br/>
        <w:t xml:space="preserve">w zakresie danych osobowych uzyskanych w związku z realizacją niniejszej umowy informuję, że: </w:t>
      </w:r>
    </w:p>
    <w:p w14:paraId="516436C9" w14:textId="77777777" w:rsidR="00941408" w:rsidRDefault="00941408">
      <w:pPr>
        <w:rPr>
          <w:sz w:val="22"/>
          <w:szCs w:val="22"/>
        </w:rPr>
      </w:pPr>
    </w:p>
    <w:p w14:paraId="0C96A0FA" w14:textId="77777777" w:rsidR="00941408" w:rsidRDefault="00C732D5">
      <w:pPr>
        <w:jc w:val="both"/>
        <w:rPr>
          <w:b/>
          <w:bCs/>
          <w:sz w:val="22"/>
          <w:szCs w:val="22"/>
        </w:rPr>
      </w:pPr>
      <w:r>
        <w:rPr>
          <w:b/>
          <w:bCs/>
          <w:sz w:val="22"/>
          <w:szCs w:val="22"/>
        </w:rPr>
        <w:t>1) Administrator danych</w:t>
      </w:r>
    </w:p>
    <w:p w14:paraId="09AA5623" w14:textId="77777777" w:rsidR="00941408" w:rsidRDefault="00C732D5">
      <w:pPr>
        <w:jc w:val="both"/>
        <w:rPr>
          <w:sz w:val="22"/>
          <w:szCs w:val="22"/>
        </w:rPr>
      </w:pPr>
      <w:r>
        <w:rPr>
          <w:sz w:val="22"/>
          <w:szCs w:val="22"/>
        </w:rPr>
        <w:t>Samodzielny Publiczny Zespół Opieki Zdrowotnej w Proszowicach przy ul. Kopernika 13, 32–100 Proszowice jest administratorem Państwa danych osobowych.</w:t>
      </w:r>
    </w:p>
    <w:p w14:paraId="66B742D8" w14:textId="77777777" w:rsidR="00941408" w:rsidRDefault="00941408">
      <w:pPr>
        <w:jc w:val="both"/>
        <w:rPr>
          <w:sz w:val="22"/>
          <w:szCs w:val="22"/>
        </w:rPr>
      </w:pPr>
    </w:p>
    <w:p w14:paraId="1F8C5946" w14:textId="77777777" w:rsidR="00941408" w:rsidRDefault="00C732D5">
      <w:pPr>
        <w:rPr>
          <w:sz w:val="22"/>
          <w:szCs w:val="22"/>
        </w:rPr>
      </w:pPr>
      <w:r>
        <w:rPr>
          <w:b/>
          <w:bCs/>
          <w:sz w:val="22"/>
          <w:szCs w:val="22"/>
        </w:rPr>
        <w:t>2) Cel, podstawa prawna oraz czas przetwarzania danych osobowych</w:t>
      </w:r>
      <w:r>
        <w:rPr>
          <w:sz w:val="22"/>
          <w:szCs w:val="22"/>
        </w:rPr>
        <w:t xml:space="preserve">         </w:t>
      </w:r>
    </w:p>
    <w:p w14:paraId="66498F1F" w14:textId="298A5EFC" w:rsidR="00941408" w:rsidRDefault="00C732D5">
      <w:pPr>
        <w:jc w:val="both"/>
      </w:pPr>
      <w:r>
        <w:rPr>
          <w:sz w:val="22"/>
          <w:szCs w:val="22"/>
        </w:rPr>
        <w:t xml:space="preserve">Administrator będzie przetwarzał Państwa dane osobowe na podstawie art. 6 ust 1 lit c RODO  w celu związanym z postępowaniem o udzielenie zamówienia publicznego pn. Dostawa do magazynu Apteki szpitalnej </w:t>
      </w:r>
      <w:r w:rsidR="00AC033F">
        <w:rPr>
          <w:sz w:val="22"/>
          <w:szCs w:val="22"/>
        </w:rPr>
        <w:t xml:space="preserve">środków do dezynfekcji, produktów leczniczych oraz </w:t>
      </w:r>
      <w:r>
        <w:rPr>
          <w:sz w:val="22"/>
          <w:szCs w:val="22"/>
        </w:rPr>
        <w:t>wyrobów medycznych</w:t>
      </w:r>
      <w:r w:rsidR="00DA30EB">
        <w:rPr>
          <w:sz w:val="22"/>
          <w:szCs w:val="22"/>
        </w:rPr>
        <w:t>,</w:t>
      </w:r>
      <w:r>
        <w:rPr>
          <w:sz w:val="22"/>
          <w:szCs w:val="22"/>
        </w:rPr>
        <w:t xml:space="preserve"> oznaczenie sprawy:</w:t>
      </w:r>
      <w:r w:rsidR="00DA30EB">
        <w:rPr>
          <w:sz w:val="22"/>
          <w:szCs w:val="22"/>
        </w:rPr>
        <w:t xml:space="preserve"> </w:t>
      </w:r>
      <w:r w:rsidR="00AC033F">
        <w:rPr>
          <w:sz w:val="22"/>
          <w:szCs w:val="22"/>
        </w:rPr>
        <w:t>21</w:t>
      </w:r>
      <w:r w:rsidR="00DA30EB">
        <w:rPr>
          <w:sz w:val="22"/>
          <w:szCs w:val="22"/>
        </w:rPr>
        <w:t>/ZP/2022</w:t>
      </w:r>
      <w:r>
        <w:rPr>
          <w:sz w:val="22"/>
          <w:szCs w:val="22"/>
        </w:rPr>
        <w:t xml:space="preserve"> prowadzonym</w:t>
      </w:r>
      <w:r w:rsidR="00AC033F">
        <w:rPr>
          <w:sz w:val="22"/>
          <w:szCs w:val="22"/>
        </w:rPr>
        <w:t xml:space="preserve"> </w:t>
      </w:r>
      <w:r>
        <w:rPr>
          <w:sz w:val="22"/>
          <w:szCs w:val="22"/>
        </w:rPr>
        <w:t xml:space="preserve">w trybie </w:t>
      </w:r>
      <w:r w:rsidR="003776D3">
        <w:rPr>
          <w:sz w:val="22"/>
          <w:szCs w:val="22"/>
        </w:rPr>
        <w:t xml:space="preserve">podstawowym </w:t>
      </w:r>
      <w:r w:rsidR="00AC033F">
        <w:rPr>
          <w:sz w:val="22"/>
          <w:szCs w:val="22"/>
        </w:rPr>
        <w:t>na podstawie art. 275 pkt 1 ustawy Pzp.</w:t>
      </w:r>
    </w:p>
    <w:p w14:paraId="2F04770C" w14:textId="77777777" w:rsidR="00941408" w:rsidRDefault="00C732D5">
      <w:pPr>
        <w:jc w:val="both"/>
        <w:rPr>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5957D895" w14:textId="77777777" w:rsidR="00941408" w:rsidRDefault="00C732D5">
      <w:pPr>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r>
      <w:r>
        <w:rPr>
          <w:sz w:val="22"/>
          <w:szCs w:val="22"/>
        </w:rPr>
        <w:br/>
        <w:t>w postępowaniu o udzielenie zamówienia publicznego.</w:t>
      </w:r>
    </w:p>
    <w:p w14:paraId="1A1CA213" w14:textId="77777777" w:rsidR="00941408" w:rsidRDefault="00C732D5">
      <w:pPr>
        <w:jc w:val="both"/>
        <w:rPr>
          <w:sz w:val="22"/>
          <w:szCs w:val="22"/>
        </w:rPr>
      </w:pPr>
      <w:r>
        <w:rPr>
          <w:sz w:val="22"/>
          <w:szCs w:val="22"/>
        </w:rPr>
        <w:t>Konsekwencje niepodania określonych danych wynika z ustawy Prawo zamówień publicznych.</w:t>
      </w:r>
    </w:p>
    <w:p w14:paraId="5782737D" w14:textId="77777777" w:rsidR="00941408" w:rsidRDefault="00C732D5">
      <w:pPr>
        <w:jc w:val="both"/>
        <w:rPr>
          <w:sz w:val="22"/>
          <w:szCs w:val="22"/>
        </w:rPr>
      </w:pPr>
      <w:r>
        <w:rPr>
          <w:sz w:val="22"/>
          <w:szCs w:val="22"/>
        </w:rPr>
        <w:t>Podstawą prawną przetwarzania danych w związku z postępowaniem o udzielenie zamówienia publicznego jest:</w:t>
      </w:r>
    </w:p>
    <w:p w14:paraId="42957247" w14:textId="77777777" w:rsidR="00941408" w:rsidRDefault="00C732D5">
      <w:pPr>
        <w:jc w:val="both"/>
        <w:rPr>
          <w:sz w:val="22"/>
          <w:szCs w:val="22"/>
        </w:rPr>
      </w:pPr>
      <w:r>
        <w:rPr>
          <w:sz w:val="22"/>
          <w:szCs w:val="22"/>
        </w:rPr>
        <w:t>a) wypełnienie obowiązku prawnego nałożonego na administratora (art. 6 ust 1 lit c RODO) zgodnie</w:t>
      </w:r>
      <w:r>
        <w:rPr>
          <w:sz w:val="22"/>
          <w:szCs w:val="22"/>
        </w:rPr>
        <w:br/>
        <w:t>z obowiązującymi przepisami prawa, w szczególności z ustawą – Prawo zamówień publicznych.</w:t>
      </w:r>
    </w:p>
    <w:p w14:paraId="7A4DEEE6" w14:textId="77777777" w:rsidR="00941408" w:rsidRDefault="00941408">
      <w:pPr>
        <w:jc w:val="both"/>
        <w:rPr>
          <w:b/>
          <w:bCs/>
          <w:sz w:val="22"/>
          <w:szCs w:val="22"/>
        </w:rPr>
      </w:pPr>
    </w:p>
    <w:p w14:paraId="1AD2D6FB" w14:textId="77777777" w:rsidR="00941408" w:rsidRDefault="00C732D5">
      <w:pPr>
        <w:jc w:val="both"/>
        <w:rPr>
          <w:b/>
          <w:bCs/>
          <w:sz w:val="22"/>
          <w:szCs w:val="22"/>
        </w:rPr>
      </w:pPr>
      <w:r>
        <w:rPr>
          <w:b/>
          <w:bCs/>
          <w:sz w:val="22"/>
          <w:szCs w:val="22"/>
        </w:rPr>
        <w:t>3) Ujawnienie danych osobowych oraz odbiorcy danych</w:t>
      </w:r>
    </w:p>
    <w:p w14:paraId="258E248A" w14:textId="70AD952A" w:rsidR="00941408" w:rsidRDefault="00C732D5">
      <w:pPr>
        <w:jc w:val="both"/>
        <w:rPr>
          <w:sz w:val="22"/>
          <w:szCs w:val="22"/>
        </w:rPr>
      </w:pPr>
      <w:r>
        <w:rPr>
          <w:sz w:val="22"/>
          <w:szCs w:val="22"/>
        </w:rPr>
        <w:t>Odbiorcami danych osobowych będą osoby lub podmioty, którym zostanie udostępniona dokumentacja postępowania w oparciu o art. 18 oraz art. 74 ustawy z dnia 11 września 2019 r. – Prawo zamówień publicznych (Dz. U. z 20</w:t>
      </w:r>
      <w:r w:rsidR="003776D3">
        <w:rPr>
          <w:sz w:val="22"/>
          <w:szCs w:val="22"/>
        </w:rPr>
        <w:t>21</w:t>
      </w:r>
      <w:r>
        <w:rPr>
          <w:sz w:val="22"/>
          <w:szCs w:val="22"/>
        </w:rPr>
        <w:t xml:space="preserve"> r. poz. </w:t>
      </w:r>
      <w:r w:rsidR="003776D3">
        <w:rPr>
          <w:sz w:val="22"/>
          <w:szCs w:val="22"/>
        </w:rPr>
        <w:t>1129</w:t>
      </w:r>
      <w:r w:rsidR="0098368B">
        <w:rPr>
          <w:sz w:val="22"/>
          <w:szCs w:val="22"/>
        </w:rPr>
        <w:t xml:space="preserve"> z późniejszymi zmianami</w:t>
      </w:r>
      <w:r>
        <w:rPr>
          <w:sz w:val="22"/>
          <w:szCs w:val="22"/>
        </w:rPr>
        <w:t xml:space="preserve">) dalej „ustawa </w:t>
      </w:r>
      <w:proofErr w:type="spellStart"/>
      <w:r>
        <w:rPr>
          <w:sz w:val="22"/>
          <w:szCs w:val="22"/>
        </w:rPr>
        <w:t>Pzp</w:t>
      </w:r>
      <w:proofErr w:type="spellEnd"/>
      <w:r>
        <w:rPr>
          <w:sz w:val="22"/>
          <w:szCs w:val="22"/>
        </w:rPr>
        <w:t>”.</w:t>
      </w:r>
    </w:p>
    <w:p w14:paraId="591C954D" w14:textId="77777777" w:rsidR="00941408" w:rsidRDefault="00941408">
      <w:pPr>
        <w:rPr>
          <w:sz w:val="22"/>
          <w:szCs w:val="22"/>
        </w:rPr>
      </w:pPr>
    </w:p>
    <w:p w14:paraId="38989CA4" w14:textId="77777777" w:rsidR="00941408" w:rsidRDefault="00C732D5">
      <w:pPr>
        <w:jc w:val="both"/>
        <w:rPr>
          <w:b/>
          <w:bCs/>
          <w:sz w:val="22"/>
          <w:szCs w:val="22"/>
        </w:rPr>
      </w:pPr>
      <w:r>
        <w:rPr>
          <w:b/>
          <w:bCs/>
          <w:sz w:val="22"/>
          <w:szCs w:val="22"/>
        </w:rPr>
        <w:t>4)  Prawa osób, których dane osobowe dotyczą</w:t>
      </w:r>
    </w:p>
    <w:p w14:paraId="51BE081C" w14:textId="77777777" w:rsidR="00941408" w:rsidRDefault="00C732D5">
      <w:pPr>
        <w:jc w:val="both"/>
        <w:rPr>
          <w:sz w:val="22"/>
          <w:szCs w:val="22"/>
        </w:rPr>
      </w:pPr>
      <w:r>
        <w:rPr>
          <w:sz w:val="22"/>
          <w:szCs w:val="22"/>
        </w:rPr>
        <w:t>Każda osoba, której dane dotyczą, ma prawo:</w:t>
      </w:r>
    </w:p>
    <w:p w14:paraId="0249ED6C" w14:textId="77777777" w:rsidR="00941408" w:rsidRDefault="00C732D5">
      <w:pPr>
        <w:jc w:val="both"/>
        <w:rPr>
          <w:sz w:val="22"/>
          <w:szCs w:val="22"/>
        </w:rPr>
      </w:pPr>
      <w:r>
        <w:rPr>
          <w:sz w:val="22"/>
          <w:szCs w:val="22"/>
        </w:rPr>
        <w:t>1. dostępu – uzyskania od administratora potwierdzenia, czy przetwarzane są jej dane osobowe. Jeżeli dane</w:t>
      </w:r>
      <w:r>
        <w:rPr>
          <w:sz w:val="22"/>
          <w:szCs w:val="22"/>
        </w:rPr>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6925F424" w14:textId="77777777" w:rsidR="00941408" w:rsidRDefault="00C732D5">
      <w:pPr>
        <w:jc w:val="both"/>
        <w:rPr>
          <w:sz w:val="22"/>
          <w:szCs w:val="22"/>
        </w:rPr>
      </w:pPr>
      <w:r>
        <w:rPr>
          <w:sz w:val="22"/>
          <w:szCs w:val="22"/>
        </w:rPr>
        <w:lastRenderedPageBreak/>
        <w:t>2. do otrzymania kopii danych – uzyskania kopii danych podlegających przetwarzaniu, przy czym pierwsza kopia jest bezpłatna, a za kolejne administrator może nałożyć opłatę w rozsądnej wysokości, wynikającej</w:t>
      </w:r>
      <w:r>
        <w:rPr>
          <w:sz w:val="22"/>
          <w:szCs w:val="22"/>
        </w:rPr>
        <w:br/>
        <w:t>z kosztów administracyjnych ( art. 15 ust. 3 RODO).</w:t>
      </w:r>
    </w:p>
    <w:p w14:paraId="7013F3DA" w14:textId="77777777" w:rsidR="00941408" w:rsidRDefault="00C732D5">
      <w:pPr>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487EDCD1" w14:textId="77777777" w:rsidR="00941408" w:rsidRDefault="00C732D5">
      <w:pPr>
        <w:jc w:val="both"/>
        <w:rPr>
          <w:sz w:val="22"/>
          <w:szCs w:val="22"/>
        </w:rPr>
      </w:pPr>
      <w:r>
        <w:rPr>
          <w:sz w:val="22"/>
          <w:szCs w:val="22"/>
        </w:rPr>
        <w:t>4. do ograniczenia przetwarzania – żądanie ograniczenia przetwarzania danych osobowych (art. 18 RODO), gdy:</w:t>
      </w:r>
    </w:p>
    <w:p w14:paraId="45EA2A0C" w14:textId="77777777" w:rsidR="00941408" w:rsidRDefault="00C732D5">
      <w:pPr>
        <w:jc w:val="both"/>
        <w:rPr>
          <w:sz w:val="22"/>
          <w:szCs w:val="22"/>
        </w:rPr>
      </w:pPr>
      <w:r>
        <w:rPr>
          <w:sz w:val="22"/>
          <w:szCs w:val="22"/>
        </w:rPr>
        <w:t>a) osoba, której dane dotyczą, kwestionuje prawidłowość danych osobowych – na okres pozwalający administratorowi sprawdzić prawidłowość tych danych,</w:t>
      </w:r>
    </w:p>
    <w:p w14:paraId="435BEC52" w14:textId="77777777" w:rsidR="00941408" w:rsidRDefault="00C732D5">
      <w:pPr>
        <w:jc w:val="both"/>
        <w:rPr>
          <w:sz w:val="22"/>
          <w:szCs w:val="22"/>
        </w:rPr>
      </w:pPr>
      <w:r>
        <w:rPr>
          <w:sz w:val="22"/>
          <w:szCs w:val="22"/>
        </w:rPr>
        <w:t>b) przetwarzanie jest niezgodne z prawem, a osoba, której dane dotyczą sprzeciwia się ich usunięciu, żądając ograniczenia ich wykorzystywania,</w:t>
      </w:r>
    </w:p>
    <w:p w14:paraId="3885D716" w14:textId="77777777" w:rsidR="00941408" w:rsidRDefault="00C732D5">
      <w:pPr>
        <w:jc w:val="both"/>
        <w:rPr>
          <w:sz w:val="22"/>
          <w:szCs w:val="22"/>
        </w:rPr>
      </w:pPr>
      <w:r>
        <w:rPr>
          <w:sz w:val="22"/>
          <w:szCs w:val="22"/>
        </w:rPr>
        <w:t>c) administrator nie potrzebuje już tych danych, ale są one potrzebne osobie, której dane dotyczą do ustalenia, dochodzenia lub obrony roszczeń,</w:t>
      </w:r>
    </w:p>
    <w:p w14:paraId="019943E8" w14:textId="77777777" w:rsidR="00941408" w:rsidRDefault="00C732D5">
      <w:pPr>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14:paraId="6FCED7BF" w14:textId="77777777" w:rsidR="00941408" w:rsidRDefault="00941408">
      <w:pPr>
        <w:rPr>
          <w:sz w:val="22"/>
          <w:szCs w:val="22"/>
        </w:rPr>
      </w:pPr>
    </w:p>
    <w:p w14:paraId="6D37AAA1" w14:textId="77777777" w:rsidR="00941408" w:rsidRDefault="00C732D5">
      <w:pPr>
        <w:rPr>
          <w:b/>
          <w:bCs/>
          <w:sz w:val="22"/>
          <w:szCs w:val="22"/>
        </w:rPr>
      </w:pPr>
      <w:r>
        <w:rPr>
          <w:b/>
          <w:bCs/>
          <w:sz w:val="22"/>
          <w:szCs w:val="22"/>
        </w:rPr>
        <w:t>5) Prezes Urzędu Ochrony Danych Osobowych</w:t>
      </w:r>
    </w:p>
    <w:p w14:paraId="0B99CB9E" w14:textId="77777777" w:rsidR="00941408" w:rsidRDefault="00C732D5">
      <w:pPr>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14:paraId="262519E2" w14:textId="77777777" w:rsidR="00941408" w:rsidRDefault="00C732D5">
      <w:pPr>
        <w:jc w:val="both"/>
        <w:rPr>
          <w:sz w:val="22"/>
          <w:szCs w:val="22"/>
        </w:rPr>
      </w:pPr>
      <w:r>
        <w:rPr>
          <w:sz w:val="22"/>
          <w:szCs w:val="22"/>
        </w:rPr>
        <w:t>a) listownie: ul. Stawki 2, 00-193 Warszawa;</w:t>
      </w:r>
    </w:p>
    <w:p w14:paraId="785EB064" w14:textId="77777777" w:rsidR="00941408" w:rsidRDefault="00C732D5">
      <w:pPr>
        <w:jc w:val="both"/>
        <w:rPr>
          <w:sz w:val="22"/>
          <w:szCs w:val="22"/>
        </w:rPr>
      </w:pPr>
      <w:r>
        <w:rPr>
          <w:sz w:val="22"/>
          <w:szCs w:val="22"/>
        </w:rPr>
        <w:t>b) przez elektroniczną skrzynkę podawczą dostępną na stronie: https://www.uodo.gov.pl/pl/p/kontakt;</w:t>
      </w:r>
    </w:p>
    <w:p w14:paraId="63A1DC7E" w14:textId="77777777" w:rsidR="00941408" w:rsidRDefault="00C732D5">
      <w:pPr>
        <w:jc w:val="both"/>
        <w:rPr>
          <w:sz w:val="22"/>
          <w:szCs w:val="22"/>
        </w:rPr>
      </w:pPr>
      <w:r>
        <w:rPr>
          <w:sz w:val="22"/>
          <w:szCs w:val="22"/>
        </w:rPr>
        <w:t>c) telefonicznie: (22) 53103 00.</w:t>
      </w:r>
    </w:p>
    <w:p w14:paraId="5394CAD4" w14:textId="77777777" w:rsidR="00941408" w:rsidRDefault="00941408">
      <w:pPr>
        <w:rPr>
          <w:sz w:val="22"/>
          <w:szCs w:val="22"/>
        </w:rPr>
      </w:pPr>
    </w:p>
    <w:p w14:paraId="0E3606ED" w14:textId="77777777" w:rsidR="00941408" w:rsidRDefault="00C732D5">
      <w:pPr>
        <w:jc w:val="both"/>
        <w:rPr>
          <w:b/>
          <w:bCs/>
          <w:sz w:val="22"/>
          <w:szCs w:val="22"/>
        </w:rPr>
      </w:pPr>
      <w:r>
        <w:rPr>
          <w:b/>
          <w:bCs/>
          <w:sz w:val="22"/>
          <w:szCs w:val="22"/>
        </w:rPr>
        <w:t>6) Inspektor Ochrony Danych</w:t>
      </w:r>
    </w:p>
    <w:p w14:paraId="49B478C1" w14:textId="77777777" w:rsidR="00941408" w:rsidRDefault="00C732D5">
      <w:pPr>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2B8968F8" w14:textId="77777777" w:rsidR="00941408" w:rsidRDefault="00941408">
      <w:pPr>
        <w:rPr>
          <w:sz w:val="22"/>
          <w:szCs w:val="22"/>
        </w:rPr>
      </w:pPr>
    </w:p>
    <w:p w14:paraId="518CB84D" w14:textId="77777777" w:rsidR="00941408" w:rsidRDefault="00C732D5">
      <w:pPr>
        <w:rPr>
          <w:sz w:val="22"/>
          <w:szCs w:val="22"/>
        </w:rPr>
      </w:pPr>
      <w:r>
        <w:rPr>
          <w:b/>
          <w:bCs/>
          <w:sz w:val="22"/>
          <w:szCs w:val="22"/>
        </w:rPr>
        <w:t>7) Informacje o wymogu podania danych</w:t>
      </w:r>
    </w:p>
    <w:p w14:paraId="1E874362" w14:textId="77777777" w:rsidR="00941408" w:rsidRDefault="00C732D5">
      <w:pPr>
        <w:jc w:val="both"/>
        <w:rPr>
          <w:sz w:val="22"/>
          <w:szCs w:val="22"/>
        </w:rPr>
      </w:pPr>
      <w:r>
        <w:rPr>
          <w:sz w:val="22"/>
          <w:szCs w:val="22"/>
        </w:rPr>
        <w:t>Podanie przez Państwa danych jest wymogiem ustawowym niezbędnym do realizacji celu opisanego</w:t>
      </w:r>
      <w:r>
        <w:rPr>
          <w:sz w:val="22"/>
          <w:szCs w:val="22"/>
        </w:rPr>
        <w:br/>
        <w:t>w pkt 2.</w:t>
      </w:r>
    </w:p>
    <w:p w14:paraId="4630BF2C" w14:textId="77777777" w:rsidR="00941408" w:rsidRDefault="00941408">
      <w:pPr>
        <w:jc w:val="both"/>
        <w:rPr>
          <w:sz w:val="22"/>
          <w:szCs w:val="22"/>
        </w:rPr>
      </w:pPr>
    </w:p>
    <w:p w14:paraId="5722DA24" w14:textId="77777777" w:rsidR="00941408" w:rsidRDefault="00C732D5">
      <w:pPr>
        <w:jc w:val="both"/>
        <w:rPr>
          <w:b/>
          <w:bCs/>
          <w:sz w:val="22"/>
          <w:szCs w:val="22"/>
        </w:rPr>
      </w:pPr>
      <w:r>
        <w:rPr>
          <w:b/>
          <w:bCs/>
          <w:sz w:val="22"/>
          <w:szCs w:val="22"/>
        </w:rPr>
        <w:t>8) Zautomatyzowane podejmowanie decyzji w tym profilowanie</w:t>
      </w:r>
    </w:p>
    <w:p w14:paraId="6F178B24" w14:textId="77777777" w:rsidR="00941408" w:rsidRDefault="00C732D5">
      <w:pPr>
        <w:jc w:val="both"/>
        <w:rPr>
          <w:sz w:val="22"/>
          <w:szCs w:val="22"/>
        </w:rPr>
      </w:pPr>
      <w:r>
        <w:rPr>
          <w:sz w:val="22"/>
          <w:szCs w:val="22"/>
        </w:rPr>
        <w:t>W oparciu o Państwa dane osobowe Administrator nie będzie podejmował wobec Państwa zautomatyzowanych decyzji, w tym decyzji będących wynikiem profilowania.*</w:t>
      </w:r>
    </w:p>
    <w:p w14:paraId="7541CBC7" w14:textId="77777777" w:rsidR="00941408" w:rsidRDefault="00941408">
      <w:pPr>
        <w:jc w:val="both"/>
        <w:rPr>
          <w:sz w:val="22"/>
          <w:szCs w:val="22"/>
        </w:rPr>
      </w:pPr>
    </w:p>
    <w:p w14:paraId="78337A1D" w14:textId="77777777" w:rsidR="00941408" w:rsidRDefault="00C732D5">
      <w:pPr>
        <w:jc w:val="both"/>
        <w:rPr>
          <w:sz w:val="22"/>
          <w:szCs w:val="22"/>
        </w:rPr>
      </w:pPr>
      <w:r>
        <w:rPr>
          <w:b/>
          <w:bCs/>
          <w:sz w:val="22"/>
          <w:szCs w:val="22"/>
        </w:rPr>
        <w:t>9)  Akty prawne przywoływane w klauzuli</w:t>
      </w:r>
    </w:p>
    <w:p w14:paraId="69E0AF3B" w14:textId="77777777" w:rsidR="00941408" w:rsidRDefault="00C732D5">
      <w:pPr>
        <w:jc w:val="both"/>
        <w:rPr>
          <w:sz w:val="22"/>
          <w:szCs w:val="22"/>
        </w:rPr>
      </w:pPr>
      <w:r>
        <w:rPr>
          <w:sz w:val="22"/>
          <w:szCs w:val="22"/>
        </w:rPr>
        <w:t>a) RODO - rozporządzenie Parlamentu Europejskiego i Rady (UE) 2016/679 z dnia 27 kwietnia 2016 r.</w:t>
      </w:r>
      <w:r>
        <w:rPr>
          <w:sz w:val="22"/>
          <w:szCs w:val="22"/>
        </w:rPr>
        <w:br/>
        <w:t>w sprawie ochrony osób fizycznych w związku z przetwarzaniem danych osobowych i w sprawie swobodnego przepływu takich danych oraz uchylenia dyrektywy 95/46/WE (Dz. Urz. UE L 2016</w:t>
      </w:r>
      <w:r>
        <w:rPr>
          <w:sz w:val="22"/>
          <w:szCs w:val="22"/>
        </w:rPr>
        <w:br/>
        <w:t>Nr 119, s. 1);</w:t>
      </w:r>
    </w:p>
    <w:p w14:paraId="6BAF5EA5" w14:textId="77777777" w:rsidR="00941408" w:rsidRDefault="00C732D5">
      <w:pPr>
        <w:jc w:val="both"/>
        <w:rPr>
          <w:sz w:val="22"/>
          <w:szCs w:val="22"/>
        </w:rPr>
      </w:pPr>
      <w:r>
        <w:rPr>
          <w:sz w:val="22"/>
          <w:szCs w:val="22"/>
        </w:rPr>
        <w:t>b) ustawa z dnia 11 września 2019 r. r. – Prawo zamówień publicznych (Dz. U. z 2019 r. poz. 2019).</w:t>
      </w:r>
    </w:p>
    <w:p w14:paraId="41CED594" w14:textId="77777777" w:rsidR="00941408" w:rsidRDefault="00941408">
      <w:pPr>
        <w:jc w:val="both"/>
        <w:rPr>
          <w:sz w:val="22"/>
          <w:szCs w:val="22"/>
        </w:rPr>
      </w:pPr>
    </w:p>
    <w:p w14:paraId="36E46F80" w14:textId="77777777" w:rsidR="00941408" w:rsidRDefault="00941408">
      <w:pPr>
        <w:jc w:val="both"/>
        <w:rPr>
          <w:sz w:val="22"/>
          <w:szCs w:val="22"/>
        </w:rPr>
      </w:pPr>
    </w:p>
    <w:p w14:paraId="74964814" w14:textId="77777777" w:rsidR="00941408" w:rsidRDefault="00C732D5">
      <w:pPr>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21945810" w14:textId="77777777" w:rsidR="00941408" w:rsidRDefault="00941408">
      <w:pPr>
        <w:jc w:val="center"/>
        <w:rPr>
          <w:b/>
          <w:color w:val="000000"/>
          <w:sz w:val="22"/>
          <w:szCs w:val="22"/>
        </w:rPr>
      </w:pPr>
      <w:bookmarkStart w:id="1" w:name="__DdeLink__3466_1044546029"/>
      <w:bookmarkStart w:id="2" w:name="__DdeLink__267_16265485161"/>
      <w:bookmarkStart w:id="3" w:name="__DdeLink__148_1567977151"/>
      <w:bookmarkEnd w:id="1"/>
      <w:bookmarkEnd w:id="2"/>
      <w:bookmarkEnd w:id="3"/>
    </w:p>
    <w:p w14:paraId="530315C8" w14:textId="77777777" w:rsidR="00941408" w:rsidRDefault="00C732D5">
      <w:pPr>
        <w:pStyle w:val="Standard"/>
        <w:jc w:val="center"/>
        <w:rPr>
          <w:b/>
          <w:color w:val="000000"/>
          <w:sz w:val="22"/>
          <w:szCs w:val="22"/>
        </w:rPr>
      </w:pPr>
      <w:r>
        <w:rPr>
          <w:b/>
          <w:color w:val="000000"/>
          <w:sz w:val="22"/>
          <w:szCs w:val="22"/>
        </w:rPr>
        <w:t>§ 9.</w:t>
      </w:r>
    </w:p>
    <w:p w14:paraId="38678DCC" w14:textId="77777777" w:rsidR="00941408" w:rsidRDefault="00941408">
      <w:pPr>
        <w:pStyle w:val="Standard"/>
        <w:jc w:val="center"/>
        <w:rPr>
          <w:sz w:val="22"/>
          <w:szCs w:val="22"/>
        </w:rPr>
      </w:pPr>
    </w:p>
    <w:p w14:paraId="77B79369" w14:textId="6C1F4E32"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Strony zobowiązują się do zachowania w tajemnicy wszelkich informacji pozostających w związku z wykonaniem </w:t>
      </w:r>
      <w:r w:rsidR="00B66984">
        <w:rPr>
          <w:color w:val="000000"/>
          <w:sz w:val="22"/>
          <w:szCs w:val="22"/>
        </w:rPr>
        <w:t>U</w:t>
      </w:r>
      <w:r>
        <w:rPr>
          <w:color w:val="000000"/>
          <w:sz w:val="22"/>
          <w:szCs w:val="22"/>
        </w:rPr>
        <w:t xml:space="preserve">mowy, chyba że obowiązek przekazania informacji dotyczących zawarcia realizacji lub wykonania </w:t>
      </w:r>
      <w:r w:rsidR="00B66984">
        <w:rPr>
          <w:color w:val="000000"/>
          <w:sz w:val="22"/>
          <w:szCs w:val="22"/>
        </w:rPr>
        <w:t>U</w:t>
      </w:r>
      <w:r>
        <w:rPr>
          <w:color w:val="000000"/>
          <w:sz w:val="22"/>
          <w:szCs w:val="22"/>
        </w:rPr>
        <w:t>mowy wynikał będzie z obowiązujących przepisów prawa.</w:t>
      </w:r>
    </w:p>
    <w:p w14:paraId="589F2E36" w14:textId="1A3612DE"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Strony </w:t>
      </w:r>
      <w:r w:rsidR="00B66984">
        <w:rPr>
          <w:color w:val="000000"/>
          <w:sz w:val="22"/>
          <w:szCs w:val="22"/>
        </w:rPr>
        <w:t>U</w:t>
      </w:r>
      <w:r>
        <w:rPr>
          <w:color w:val="000000"/>
          <w:sz w:val="22"/>
          <w:szCs w:val="22"/>
        </w:rPr>
        <w:t xml:space="preserve">mowy zobowiązują się chronić interesy partnera. W każdym przypadku, kiedy wykonanie </w:t>
      </w:r>
      <w:r w:rsidR="00B66984">
        <w:rPr>
          <w:color w:val="000000"/>
          <w:sz w:val="22"/>
          <w:szCs w:val="22"/>
        </w:rPr>
        <w:lastRenderedPageBreak/>
        <w:t>U</w:t>
      </w:r>
      <w:r>
        <w:rPr>
          <w:color w:val="000000"/>
          <w:sz w:val="22"/>
          <w:szCs w:val="22"/>
        </w:rPr>
        <w:t xml:space="preserve">mowy będzie zagrożone, Strony zobowiązane są do natychmiastowego poinformowania partnera, ze wskazaniem wszelkich przyczyn powodujących niemożność wykonania </w:t>
      </w:r>
      <w:r w:rsidR="00B66984">
        <w:rPr>
          <w:color w:val="000000"/>
          <w:sz w:val="22"/>
          <w:szCs w:val="22"/>
        </w:rPr>
        <w:t>U</w:t>
      </w:r>
      <w:r>
        <w:rPr>
          <w:color w:val="000000"/>
          <w:sz w:val="22"/>
          <w:szCs w:val="22"/>
        </w:rPr>
        <w:t>mowy.</w:t>
      </w:r>
    </w:p>
    <w:p w14:paraId="277C965A" w14:textId="2CDE9FE8" w:rsidR="00D5363D" w:rsidRPr="00D5363D" w:rsidRDefault="00D5363D" w:rsidP="00D5363D">
      <w:pPr>
        <w:pStyle w:val="Akapitzlist"/>
        <w:numPr>
          <w:ilvl w:val="0"/>
          <w:numId w:val="7"/>
        </w:numPr>
        <w:jc w:val="both"/>
        <w:rPr>
          <w:sz w:val="22"/>
          <w:szCs w:val="22"/>
        </w:rPr>
      </w:pPr>
      <w:r w:rsidRPr="00D5363D">
        <w:rPr>
          <w:sz w:val="22"/>
          <w:szCs w:val="22"/>
          <w:lang w:eastAsia="ar-SA"/>
        </w:rPr>
        <w:t>Dostawca oświadcza, że nie dokona 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podmiotu tworzącego zgodnie z art. 54 ust.5 ustawy z dnia 15 kwietnia 2011r o działalności leczniczej (Dz. U. z 2022 r., poz. 633</w:t>
      </w:r>
      <w:ins w:id="4" w:author="Adam Twarowski" w:date="2022-08-11T11:48:00Z">
        <w:r w:rsidR="00585EE3">
          <w:rPr>
            <w:sz w:val="22"/>
            <w:szCs w:val="22"/>
            <w:lang w:eastAsia="ar-SA"/>
          </w:rPr>
          <w:t xml:space="preserve"> ze zm.</w:t>
        </w:r>
      </w:ins>
      <w:r w:rsidRPr="00D5363D">
        <w:rPr>
          <w:sz w:val="22"/>
          <w:szCs w:val="22"/>
          <w:lang w:eastAsia="ar-SA"/>
        </w:rPr>
        <w:t>). Czynność prawna mająca na celu zmianę wierzyciela z naruszeniem powyższych zasad jest nieważna.</w:t>
      </w:r>
      <w:r w:rsidRPr="00D5363D">
        <w:rPr>
          <w:sz w:val="22"/>
          <w:szCs w:val="22"/>
        </w:rPr>
        <w:t xml:space="preserve"> </w:t>
      </w:r>
    </w:p>
    <w:p w14:paraId="7A28FCE5" w14:textId="328B4437" w:rsidR="00941408" w:rsidRDefault="00D5363D">
      <w:pPr>
        <w:pStyle w:val="Standard"/>
        <w:numPr>
          <w:ilvl w:val="0"/>
          <w:numId w:val="7"/>
        </w:numPr>
        <w:tabs>
          <w:tab w:val="left" w:pos="315"/>
        </w:tabs>
        <w:spacing w:after="120"/>
        <w:jc w:val="both"/>
        <w:rPr>
          <w:sz w:val="22"/>
          <w:szCs w:val="22"/>
        </w:rPr>
      </w:pPr>
      <w:r>
        <w:rPr>
          <w:color w:val="000000"/>
          <w:sz w:val="22"/>
          <w:szCs w:val="22"/>
        </w:rPr>
        <w:t xml:space="preserve"> </w:t>
      </w:r>
      <w:r w:rsidR="00C732D5">
        <w:rPr>
          <w:color w:val="000000"/>
          <w:sz w:val="22"/>
          <w:szCs w:val="22"/>
        </w:rPr>
        <w:t xml:space="preserve">Każda ze Stron, jeżeli uzna, iż prawidłowe wykonanie </w:t>
      </w:r>
      <w:r>
        <w:rPr>
          <w:color w:val="000000"/>
          <w:sz w:val="22"/>
          <w:szCs w:val="22"/>
        </w:rPr>
        <w:t>U</w:t>
      </w:r>
      <w:r w:rsidR="00C732D5">
        <w:rPr>
          <w:color w:val="000000"/>
          <w:sz w:val="22"/>
          <w:szCs w:val="22"/>
        </w:rPr>
        <w:t>mowy tego wymaga, może zażądać spotkania w celu wymiany informacji i podjęcia kroków zmierzających do wyeliminowania wszelkich nieprawidłowości związanych z realizacją Umowy.</w:t>
      </w:r>
    </w:p>
    <w:p w14:paraId="117AE1E5" w14:textId="23C4CA2C"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Gdyby którekolwiek z postanowień </w:t>
      </w:r>
      <w:r w:rsidR="00D5363D">
        <w:rPr>
          <w:color w:val="000000"/>
          <w:sz w:val="22"/>
          <w:szCs w:val="22"/>
        </w:rPr>
        <w:t>U</w:t>
      </w:r>
      <w:r>
        <w:rPr>
          <w:color w:val="000000"/>
          <w:sz w:val="22"/>
          <w:szCs w:val="22"/>
        </w:rPr>
        <w:t>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3238B5AE" w14:textId="67738529"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Wszelkie załączniki wymienione w treści  </w:t>
      </w:r>
      <w:r w:rsidR="00D5363D">
        <w:rPr>
          <w:color w:val="000000"/>
          <w:sz w:val="22"/>
          <w:szCs w:val="22"/>
        </w:rPr>
        <w:t>U</w:t>
      </w:r>
      <w:r>
        <w:rPr>
          <w:color w:val="000000"/>
          <w:sz w:val="22"/>
          <w:szCs w:val="22"/>
        </w:rPr>
        <w:t>mowy stanowią jej integralną część.</w:t>
      </w:r>
    </w:p>
    <w:p w14:paraId="449EA37C" w14:textId="036DB107"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W sprawach nieuregulowanych </w:t>
      </w:r>
      <w:r w:rsidR="00D5363D">
        <w:rPr>
          <w:color w:val="000000"/>
          <w:sz w:val="22"/>
          <w:szCs w:val="22"/>
        </w:rPr>
        <w:t>U</w:t>
      </w:r>
      <w:r>
        <w:rPr>
          <w:color w:val="000000"/>
          <w:sz w:val="22"/>
          <w:szCs w:val="22"/>
        </w:rPr>
        <w:t>mową mają zastosowanie przepisy Kodeksu cywilnego oraz inne odpowiednie przepisy obowiązującego prawa.</w:t>
      </w:r>
    </w:p>
    <w:p w14:paraId="14F2ACA2" w14:textId="37F70C5B"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Ewentualne spory powstałe na tle stosowania  </w:t>
      </w:r>
      <w:r w:rsidR="00D5363D">
        <w:rPr>
          <w:color w:val="000000"/>
          <w:sz w:val="22"/>
          <w:szCs w:val="22"/>
        </w:rPr>
        <w:t>U</w:t>
      </w:r>
      <w:r>
        <w:rPr>
          <w:color w:val="000000"/>
          <w:sz w:val="22"/>
          <w:szCs w:val="22"/>
        </w:rPr>
        <w:t>mowy podlegają rozstrzygnięciu przez Sąd właściwy według siedziby Odbiorcy.</w:t>
      </w:r>
    </w:p>
    <w:p w14:paraId="3CD57B7F" w14:textId="77777777"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5" w:name="__DdeLink__157_1075698009"/>
      <w:bookmarkEnd w:id="5"/>
      <w:r>
        <w:rPr>
          <w:color w:val="000000"/>
          <w:sz w:val="22"/>
          <w:szCs w:val="22"/>
        </w:rPr>
        <w:t>Dostawca.</w:t>
      </w:r>
    </w:p>
    <w:p w14:paraId="64EF9D43" w14:textId="77777777" w:rsidR="00941408" w:rsidRDefault="00941408">
      <w:pPr>
        <w:pStyle w:val="Standard"/>
        <w:jc w:val="both"/>
      </w:pPr>
    </w:p>
    <w:p w14:paraId="57710348" w14:textId="77777777" w:rsidR="00941408" w:rsidRDefault="00941408">
      <w:pPr>
        <w:pStyle w:val="Standard"/>
      </w:pPr>
    </w:p>
    <w:p w14:paraId="2597C93C" w14:textId="77777777" w:rsidR="00941408" w:rsidRDefault="00C732D5">
      <w:pPr>
        <w:pStyle w:val="Standard"/>
        <w:tabs>
          <w:tab w:val="left" w:pos="315"/>
        </w:tabs>
        <w:spacing w:after="120"/>
        <w:jc w:val="both"/>
      </w:pPr>
      <w:r>
        <w:rPr>
          <w:color w:val="000000"/>
          <w:sz w:val="22"/>
          <w:szCs w:val="22"/>
        </w:rPr>
        <w:t xml:space="preserve">              Dostawca                                                                                                              Odbiorca</w:t>
      </w:r>
    </w:p>
    <w:p w14:paraId="4B0FC1BC" w14:textId="77777777" w:rsidR="00941408" w:rsidRDefault="00C732D5">
      <w:pPr>
        <w:pStyle w:val="Standard"/>
      </w:pPr>
      <w:r>
        <w:t xml:space="preserve"> </w:t>
      </w:r>
    </w:p>
    <w:p w14:paraId="36883951" w14:textId="77777777" w:rsidR="00941408" w:rsidRDefault="00941408">
      <w:pPr>
        <w:pStyle w:val="Standard"/>
      </w:pPr>
    </w:p>
    <w:p w14:paraId="230BA11C" w14:textId="77777777" w:rsidR="00941408" w:rsidRDefault="00C732D5">
      <w:pPr>
        <w:pStyle w:val="Standard"/>
      </w:pPr>
      <w:r>
        <w:t xml:space="preserve">       </w:t>
      </w:r>
    </w:p>
    <w:sectPr w:rsidR="00941408">
      <w:pgSz w:w="11906" w:h="16838"/>
      <w:pgMar w:top="810" w:right="1134" w:bottom="1134" w:left="1134" w:header="0" w:footer="0" w:gutter="0"/>
      <w:cols w:space="708"/>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1B4"/>
    <w:multiLevelType w:val="multilevel"/>
    <w:tmpl w:val="B8144D46"/>
    <w:lvl w:ilvl="0">
      <w:start w:val="1"/>
      <w:numFmt w:val="decimal"/>
      <w:lvlText w:val="%1."/>
      <w:lvlJc w:val="left"/>
      <w:pPr>
        <w:tabs>
          <w:tab w:val="num" w:pos="720"/>
        </w:tabs>
        <w:ind w:left="720" w:hanging="360"/>
      </w:pPr>
      <w:rPr>
        <w:rFonts w:eastAsia="Garamond" w:cs="Garamond"/>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567C07"/>
    <w:multiLevelType w:val="multilevel"/>
    <w:tmpl w:val="BD0CEEA8"/>
    <w:lvl w:ilvl="0">
      <w:start w:val="1"/>
      <w:numFmt w:val="decimal"/>
      <w:lvlText w:val="%1."/>
      <w:lvlJc w:val="left"/>
      <w:pPr>
        <w:tabs>
          <w:tab w:val="num" w:pos="720"/>
        </w:tabs>
        <w:ind w:left="720" w:hanging="360"/>
      </w:pPr>
      <w:rPr>
        <w:rFonts w:eastAsia="ヒラギノ角ゴ Pro W3"/>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3F52B3"/>
    <w:multiLevelType w:val="multilevel"/>
    <w:tmpl w:val="D2B62AD4"/>
    <w:lvl w:ilvl="0">
      <w:start w:val="1"/>
      <w:numFmt w:val="decimal"/>
      <w:lvlText w:val="%1."/>
      <w:lvlJc w:val="left"/>
      <w:pPr>
        <w:tabs>
          <w:tab w:val="num" w:pos="720"/>
        </w:tabs>
        <w:ind w:left="720" w:hanging="360"/>
      </w:pPr>
      <w:rPr>
        <w:rFonts w:eastAsia="ヒラギノ角ゴ Pro W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13661F"/>
    <w:multiLevelType w:val="multilevel"/>
    <w:tmpl w:val="EF9CD21E"/>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6F666BB"/>
    <w:multiLevelType w:val="multilevel"/>
    <w:tmpl w:val="E65AB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483E02"/>
    <w:multiLevelType w:val="multilevel"/>
    <w:tmpl w:val="3F3067DA"/>
    <w:lvl w:ilvl="0">
      <w:start w:val="1"/>
      <w:numFmt w:val="decimal"/>
      <w:lvlText w:val="%1."/>
      <w:lvlJc w:val="left"/>
      <w:pPr>
        <w:tabs>
          <w:tab w:val="num" w:pos="360"/>
        </w:tabs>
        <w:ind w:left="360" w:hanging="360"/>
      </w:pPr>
      <w:rPr>
        <w:rFonts w:eastAsia="ヒラギノ角ゴ Pro W3"/>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A6D1AA4"/>
    <w:multiLevelType w:val="multilevel"/>
    <w:tmpl w:val="9A089894"/>
    <w:lvl w:ilvl="0">
      <w:start w:val="1"/>
      <w:numFmt w:val="decimal"/>
      <w:lvlText w:val="%1."/>
      <w:lvlJc w:val="left"/>
      <w:pPr>
        <w:tabs>
          <w:tab w:val="num" w:pos="1070"/>
        </w:tabs>
        <w:ind w:left="1070" w:hanging="360"/>
      </w:pPr>
      <w:rPr>
        <w:rFonts w:eastAsia="ヒラギノ角ゴ Pro W3"/>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C5304E6"/>
    <w:multiLevelType w:val="multilevel"/>
    <w:tmpl w:val="1F30EE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55D4F8C"/>
    <w:multiLevelType w:val="multilevel"/>
    <w:tmpl w:val="E76CB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6A79E4"/>
    <w:multiLevelType w:val="multilevel"/>
    <w:tmpl w:val="D62CF74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9F54584"/>
    <w:multiLevelType w:val="multilevel"/>
    <w:tmpl w:val="373683C2"/>
    <w:lvl w:ilvl="0">
      <w:start w:val="1"/>
      <w:numFmt w:val="lowerLetter"/>
      <w:lvlText w:val="%1)"/>
      <w:lvlJc w:val="left"/>
      <w:pPr>
        <w:tabs>
          <w:tab w:val="num" w:pos="1069"/>
        </w:tabs>
        <w:ind w:left="1069" w:hanging="360"/>
      </w:pPr>
      <w:rPr>
        <w:color w:val="00000A"/>
        <w:sz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1" w15:restartNumberingAfterBreak="0">
    <w:nsid w:val="5B24457A"/>
    <w:multiLevelType w:val="multilevel"/>
    <w:tmpl w:val="1FD82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625055">
    <w:abstractNumId w:val="9"/>
  </w:num>
  <w:num w:numId="2" w16cid:durableId="1318339737">
    <w:abstractNumId w:val="0"/>
  </w:num>
  <w:num w:numId="3" w16cid:durableId="201942131">
    <w:abstractNumId w:val="2"/>
  </w:num>
  <w:num w:numId="4" w16cid:durableId="561915757">
    <w:abstractNumId w:val="6"/>
  </w:num>
  <w:num w:numId="5" w16cid:durableId="329913854">
    <w:abstractNumId w:val="5"/>
  </w:num>
  <w:num w:numId="6" w16cid:durableId="235356960">
    <w:abstractNumId w:val="3"/>
  </w:num>
  <w:num w:numId="7" w16cid:durableId="1586573695">
    <w:abstractNumId w:val="1"/>
  </w:num>
  <w:num w:numId="8" w16cid:durableId="2030796090">
    <w:abstractNumId w:val="10"/>
  </w:num>
  <w:num w:numId="9" w16cid:durableId="5789078">
    <w:abstractNumId w:val="11"/>
  </w:num>
  <w:num w:numId="10" w16cid:durableId="1864975050">
    <w:abstractNumId w:val="8"/>
  </w:num>
  <w:num w:numId="11" w16cid:durableId="1803377463">
    <w:abstractNumId w:val="4"/>
  </w:num>
  <w:num w:numId="12" w16cid:durableId="20832877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Twarowski">
    <w15:presenceInfo w15:providerId="Windows Live" w15:userId="58919e54192a54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08"/>
    <w:rsid w:val="00033C82"/>
    <w:rsid w:val="00131AEF"/>
    <w:rsid w:val="001F21C6"/>
    <w:rsid w:val="00244159"/>
    <w:rsid w:val="002E1E53"/>
    <w:rsid w:val="002F6693"/>
    <w:rsid w:val="003612DC"/>
    <w:rsid w:val="003776D3"/>
    <w:rsid w:val="00585286"/>
    <w:rsid w:val="00585EE3"/>
    <w:rsid w:val="005C5238"/>
    <w:rsid w:val="00786BD3"/>
    <w:rsid w:val="007C3138"/>
    <w:rsid w:val="007F3F27"/>
    <w:rsid w:val="00826DBF"/>
    <w:rsid w:val="0083322A"/>
    <w:rsid w:val="008A5E42"/>
    <w:rsid w:val="008C1CF5"/>
    <w:rsid w:val="00932075"/>
    <w:rsid w:val="00941408"/>
    <w:rsid w:val="0098368B"/>
    <w:rsid w:val="00A36301"/>
    <w:rsid w:val="00AC033F"/>
    <w:rsid w:val="00B50DEA"/>
    <w:rsid w:val="00B66984"/>
    <w:rsid w:val="00BF0865"/>
    <w:rsid w:val="00C732D5"/>
    <w:rsid w:val="00C9515E"/>
    <w:rsid w:val="00D5363D"/>
    <w:rsid w:val="00DA2CEC"/>
    <w:rsid w:val="00DA30EB"/>
    <w:rsid w:val="00DF0249"/>
    <w:rsid w:val="00E60C10"/>
    <w:rsid w:val="00EA33C5"/>
    <w:rsid w:val="00EC3224"/>
    <w:rsid w:val="00FB43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FF4E"/>
  <w15:docId w15:val="{F973C992-239D-48C8-A725-85C22026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eastAsia="SimSun"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Garamond" w:cs="Garamond"/>
      <w:b w:val="0"/>
      <w:bCs w:val="0"/>
      <w:sz w:val="22"/>
      <w:szCs w:val="22"/>
      <w:lang w:val="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ヒラギノ角ゴ Pro W3"/>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ヒラギノ角ゴ Pro W3"/>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ヒラギノ角ゴ Pro W3"/>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ヒラギノ角ゴ Pro W3"/>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Domylnaczcionkaakapitu2">
    <w:name w:val="Domyślna czcionka akapitu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ヒラギノ角ゴ Pro W3"/>
      <w:b w:val="0"/>
      <w:i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bCs w:val="0"/>
      <w:color w:val="000000"/>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val="0"/>
      <w:i w:val="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WW8Num15z0">
    <w:name w:val="WW8Num15z0"/>
    <w:qFormat/>
    <w:rPr>
      <w:b w:val="0"/>
      <w:i w:val="0"/>
    </w:rPr>
  </w:style>
  <w:style w:type="character" w:styleId="Odwoaniedokomentarza">
    <w:name w:val="annotation reference"/>
    <w:qFormat/>
    <w:rsid w:val="00E76022"/>
    <w:rPr>
      <w:sz w:val="16"/>
      <w:szCs w:val="16"/>
    </w:rPr>
  </w:style>
  <w:style w:type="character" w:customStyle="1" w:styleId="TekstkomentarzaZnak">
    <w:name w:val="Tekst komentarza Znak"/>
    <w:basedOn w:val="Domylnaczcionkaakapitu"/>
    <w:link w:val="Tekstkomentarza"/>
    <w:uiPriority w:val="99"/>
    <w:qFormat/>
    <w:rsid w:val="00E76022"/>
    <w:rPr>
      <w:lang w:val="fi-FI" w:eastAsia="en-US"/>
    </w:rPr>
  </w:style>
  <w:style w:type="character" w:customStyle="1" w:styleId="CharStyle5">
    <w:name w:val="Char Style 5"/>
    <w:link w:val="Style4"/>
    <w:qFormat/>
    <w:rsid w:val="00E76022"/>
    <w:rPr>
      <w:sz w:val="21"/>
      <w:szCs w:val="21"/>
      <w:shd w:val="clear" w:color="auto" w:fill="FFFFFF"/>
    </w:rPr>
  </w:style>
  <w:style w:type="character" w:customStyle="1" w:styleId="AkapitzlistZnak">
    <w:name w:val="Akapit z listą Znak"/>
    <w:link w:val="Akapitzlist"/>
    <w:uiPriority w:val="34"/>
    <w:qFormat/>
    <w:rsid w:val="00E76022"/>
    <w:rPr>
      <w:sz w:val="24"/>
      <w:szCs w:val="24"/>
    </w:rPr>
  </w:style>
  <w:style w:type="character" w:customStyle="1" w:styleId="TekstdymkaZnak">
    <w:name w:val="Tekst dymka Znak"/>
    <w:basedOn w:val="Domylnaczcionkaakapitu"/>
    <w:link w:val="Tekstdymka"/>
    <w:uiPriority w:val="99"/>
    <w:semiHidden/>
    <w:qFormat/>
    <w:rsid w:val="00E76022"/>
    <w:rPr>
      <w:rFonts w:ascii="Tahoma" w:eastAsia="SimSun" w:hAnsi="Tahoma" w:cs="Mangal"/>
      <w:sz w:val="16"/>
      <w:szCs w:val="14"/>
      <w:lang w:eastAsia="zh-CN" w:bidi="hi-IN"/>
    </w:rPr>
  </w:style>
  <w:style w:type="character" w:customStyle="1" w:styleId="ListLabel1">
    <w:name w:val="ListLabel 1"/>
    <w:qFormat/>
    <w:rPr>
      <w:b/>
      <w:bCs/>
      <w:sz w:val="22"/>
      <w:szCs w:val="22"/>
    </w:rPr>
  </w:style>
  <w:style w:type="character" w:customStyle="1" w:styleId="ListLabel2">
    <w:name w:val="ListLabel 2"/>
    <w:qFormat/>
    <w:rPr>
      <w:rFonts w:eastAsia="Garamond" w:cs="Garamond"/>
      <w:b w:val="0"/>
      <w:bCs w:val="0"/>
      <w:sz w:val="22"/>
      <w:szCs w:val="22"/>
      <w:lang w:val="pl-PL"/>
    </w:rPr>
  </w:style>
  <w:style w:type="character" w:customStyle="1" w:styleId="ListLabel3">
    <w:name w:val="ListLabel 3"/>
    <w:qFormat/>
    <w:rPr>
      <w:rFonts w:eastAsia="ヒラギノ角ゴ Pro W3"/>
      <w:sz w:val="22"/>
      <w:szCs w:val="22"/>
    </w:rPr>
  </w:style>
  <w:style w:type="character" w:customStyle="1" w:styleId="ListLabel4">
    <w:name w:val="ListLabel 4"/>
    <w:qFormat/>
    <w:rPr>
      <w:rFonts w:eastAsia="ヒラギノ角ゴ Pro W3"/>
      <w:sz w:val="22"/>
    </w:rPr>
  </w:style>
  <w:style w:type="character" w:customStyle="1" w:styleId="ListLabel5">
    <w:name w:val="ListLabel 5"/>
    <w:qFormat/>
    <w:rPr>
      <w:rFonts w:eastAsia="ヒラギノ角ゴ Pro W3"/>
      <w:sz w:val="22"/>
      <w:szCs w:val="22"/>
    </w:rPr>
  </w:style>
  <w:style w:type="character" w:customStyle="1" w:styleId="ListLabel6">
    <w:name w:val="ListLabel 6"/>
    <w:qFormat/>
    <w:rPr>
      <w:b/>
    </w:rPr>
  </w:style>
  <w:style w:type="character" w:customStyle="1" w:styleId="ListLabel7">
    <w:name w:val="ListLabel 7"/>
    <w:qFormat/>
    <w:rPr>
      <w:rFonts w:eastAsia="ヒラギノ角ゴ Pro W3"/>
      <w:b/>
    </w:rPr>
  </w:style>
  <w:style w:type="character" w:customStyle="1" w:styleId="ListLabel8">
    <w:name w:val="ListLabel 8"/>
    <w:qFormat/>
    <w:rPr>
      <w:color w:val="00000A"/>
    </w:rPr>
  </w:style>
  <w:style w:type="character" w:customStyle="1" w:styleId="ListLabel9">
    <w:name w:val="ListLabel 9"/>
    <w:qFormat/>
    <w:rPr>
      <w:color w:val="FF0000"/>
    </w:rPr>
  </w:style>
  <w:style w:type="character" w:customStyle="1" w:styleId="ListLabel10">
    <w:name w:val="ListLabel 10"/>
    <w:qFormat/>
    <w:rPr>
      <w:color w:val="FF0000"/>
    </w:rPr>
  </w:style>
  <w:style w:type="character" w:customStyle="1" w:styleId="ListLabel11">
    <w:name w:val="ListLabel 11"/>
    <w:qFormat/>
    <w:rPr>
      <w:color w:val="FF0000"/>
    </w:rPr>
  </w:style>
  <w:style w:type="character" w:customStyle="1" w:styleId="ListLabel12">
    <w:name w:val="ListLabel 12"/>
    <w:qFormat/>
    <w:rPr>
      <w:color w:val="FF0000"/>
    </w:rPr>
  </w:style>
  <w:style w:type="character" w:customStyle="1" w:styleId="ListLabel13">
    <w:name w:val="ListLabel 13"/>
    <w:qFormat/>
    <w:rPr>
      <w:color w:val="FF0000"/>
    </w:rPr>
  </w:style>
  <w:style w:type="character" w:customStyle="1" w:styleId="ListLabel14">
    <w:name w:val="ListLabel 14"/>
    <w:qFormat/>
    <w:rPr>
      <w:color w:val="FF0000"/>
    </w:rPr>
  </w:style>
  <w:style w:type="character" w:customStyle="1" w:styleId="ListLabel15">
    <w:name w:val="ListLabel 15"/>
    <w:qFormat/>
    <w:rPr>
      <w:color w:val="FF0000"/>
    </w:rPr>
  </w:style>
  <w:style w:type="character" w:customStyle="1" w:styleId="ListLabel16">
    <w:name w:val="ListLabel 16"/>
    <w:qFormat/>
    <w:rPr>
      <w:color w:val="FF0000"/>
    </w:rPr>
  </w:style>
  <w:style w:type="character" w:customStyle="1" w:styleId="ListLabel17">
    <w:name w:val="ListLabel 17"/>
    <w:qFormat/>
    <w:rPr>
      <w:rFonts w:eastAsia="Times New Roman" w:cs="Calibri"/>
    </w:rPr>
  </w:style>
  <w:style w:type="character" w:customStyle="1" w:styleId="ListLabel18">
    <w:name w:val="ListLabel 18"/>
    <w:qFormat/>
    <w:rPr>
      <w:color w:val="00000A"/>
    </w:rPr>
  </w:style>
  <w:style w:type="character" w:customStyle="1" w:styleId="ListLabel19">
    <w:name w:val="ListLabel 19"/>
    <w:qFormat/>
    <w:rPr>
      <w:color w:val="00000A"/>
      <w:sz w:val="22"/>
    </w:rPr>
  </w:style>
  <w:style w:type="character" w:customStyle="1" w:styleId="ListLabel20">
    <w:name w:val="ListLabel 20"/>
    <w:qFormat/>
    <w:rPr>
      <w:b/>
      <w:bCs/>
      <w:sz w:val="22"/>
      <w:szCs w:val="22"/>
    </w:rPr>
  </w:style>
  <w:style w:type="character" w:customStyle="1" w:styleId="ListLabel21">
    <w:name w:val="ListLabel 21"/>
    <w:qFormat/>
    <w:rPr>
      <w:rFonts w:eastAsia="Garamond" w:cs="Garamond"/>
      <w:b w:val="0"/>
      <w:bCs w:val="0"/>
      <w:sz w:val="22"/>
      <w:szCs w:val="22"/>
      <w:lang w:val="pl-PL"/>
    </w:rPr>
  </w:style>
  <w:style w:type="character" w:customStyle="1" w:styleId="ListLabel22">
    <w:name w:val="ListLabel 22"/>
    <w:qFormat/>
    <w:rPr>
      <w:rFonts w:eastAsia="ヒラギノ角ゴ Pro W3"/>
      <w:sz w:val="22"/>
      <w:szCs w:val="22"/>
    </w:rPr>
  </w:style>
  <w:style w:type="character" w:customStyle="1" w:styleId="ListLabel23">
    <w:name w:val="ListLabel 23"/>
    <w:qFormat/>
    <w:rPr>
      <w:rFonts w:eastAsia="ヒラギノ角ゴ Pro W3"/>
      <w:sz w:val="22"/>
    </w:rPr>
  </w:style>
  <w:style w:type="character" w:customStyle="1" w:styleId="ListLabel24">
    <w:name w:val="ListLabel 24"/>
    <w:qFormat/>
    <w:rPr>
      <w:rFonts w:eastAsia="ヒラギノ角ゴ Pro W3"/>
      <w:sz w:val="22"/>
      <w:szCs w:val="22"/>
    </w:rPr>
  </w:style>
  <w:style w:type="character" w:customStyle="1" w:styleId="ListLabel25">
    <w:name w:val="ListLabel 25"/>
    <w:qFormat/>
    <w:rPr>
      <w:b/>
    </w:rPr>
  </w:style>
  <w:style w:type="character" w:customStyle="1" w:styleId="ListLabel26">
    <w:name w:val="ListLabel 26"/>
    <w:qFormat/>
    <w:rPr>
      <w:rFonts w:eastAsia="ヒラギノ角ゴ Pro W3"/>
      <w:b/>
    </w:rPr>
  </w:style>
  <w:style w:type="character" w:customStyle="1" w:styleId="ListLabel27">
    <w:name w:val="ListLabel 27"/>
    <w:qFormat/>
    <w:rPr>
      <w:color w:val="00000A"/>
      <w:sz w:val="22"/>
    </w:rPr>
  </w:style>
  <w:style w:type="character" w:customStyle="1" w:styleId="ListLabel28">
    <w:name w:val="ListLabel 28"/>
    <w:qFormat/>
    <w:rPr>
      <w:b/>
      <w:bCs/>
      <w:sz w:val="22"/>
      <w:szCs w:val="22"/>
    </w:rPr>
  </w:style>
  <w:style w:type="character" w:customStyle="1" w:styleId="ListLabel29">
    <w:name w:val="ListLabel 29"/>
    <w:qFormat/>
    <w:rPr>
      <w:rFonts w:eastAsia="Garamond" w:cs="Garamond"/>
      <w:b w:val="0"/>
      <w:bCs w:val="0"/>
      <w:sz w:val="22"/>
      <w:szCs w:val="22"/>
      <w:lang w:val="pl-PL"/>
    </w:rPr>
  </w:style>
  <w:style w:type="character" w:customStyle="1" w:styleId="ListLabel30">
    <w:name w:val="ListLabel 30"/>
    <w:qFormat/>
    <w:rPr>
      <w:rFonts w:eastAsia="ヒラギノ角ゴ Pro W3"/>
      <w:sz w:val="22"/>
      <w:szCs w:val="22"/>
    </w:rPr>
  </w:style>
  <w:style w:type="character" w:customStyle="1" w:styleId="ListLabel31">
    <w:name w:val="ListLabel 31"/>
    <w:qFormat/>
    <w:rPr>
      <w:rFonts w:eastAsia="ヒラギノ角ゴ Pro W3"/>
      <w:sz w:val="22"/>
    </w:rPr>
  </w:style>
  <w:style w:type="character" w:customStyle="1" w:styleId="ListLabel32">
    <w:name w:val="ListLabel 32"/>
    <w:qFormat/>
    <w:rPr>
      <w:rFonts w:eastAsia="ヒラギノ角ゴ Pro W3"/>
      <w:sz w:val="22"/>
      <w:szCs w:val="22"/>
    </w:rPr>
  </w:style>
  <w:style w:type="character" w:customStyle="1" w:styleId="ListLabel33">
    <w:name w:val="ListLabel 33"/>
    <w:qFormat/>
    <w:rPr>
      <w:b w:val="0"/>
    </w:rPr>
  </w:style>
  <w:style w:type="character" w:customStyle="1" w:styleId="ListLabel34">
    <w:name w:val="ListLabel 34"/>
    <w:qFormat/>
    <w:rPr>
      <w:rFonts w:eastAsia="ヒラギノ角ゴ Pro W3"/>
      <w:b/>
    </w:rPr>
  </w:style>
  <w:style w:type="character" w:customStyle="1" w:styleId="ListLabel35">
    <w:name w:val="ListLabel 35"/>
    <w:qFormat/>
    <w:rPr>
      <w:color w:val="00000A"/>
      <w:sz w:val="22"/>
    </w:rPr>
  </w:style>
  <w:style w:type="character" w:customStyle="1" w:styleId="ListLabel36">
    <w:name w:val="ListLabel 36"/>
    <w:qFormat/>
    <w:rPr>
      <w:b/>
      <w:bCs/>
      <w:sz w:val="22"/>
      <w:szCs w:val="22"/>
    </w:rPr>
  </w:style>
  <w:style w:type="character" w:customStyle="1" w:styleId="ListLabel37">
    <w:name w:val="ListLabel 37"/>
    <w:qFormat/>
    <w:rPr>
      <w:rFonts w:eastAsia="Garamond" w:cs="Garamond"/>
      <w:b w:val="0"/>
      <w:bCs w:val="0"/>
      <w:sz w:val="22"/>
      <w:szCs w:val="22"/>
      <w:lang w:val="pl-PL"/>
    </w:rPr>
  </w:style>
  <w:style w:type="character" w:customStyle="1" w:styleId="ListLabel38">
    <w:name w:val="ListLabel 38"/>
    <w:qFormat/>
    <w:rPr>
      <w:rFonts w:eastAsia="ヒラギノ角ゴ Pro W3"/>
      <w:sz w:val="22"/>
      <w:szCs w:val="22"/>
    </w:rPr>
  </w:style>
  <w:style w:type="character" w:customStyle="1" w:styleId="ListLabel39">
    <w:name w:val="ListLabel 39"/>
    <w:qFormat/>
    <w:rPr>
      <w:rFonts w:eastAsia="ヒラギノ角ゴ Pro W3"/>
      <w:sz w:val="22"/>
    </w:rPr>
  </w:style>
  <w:style w:type="character" w:customStyle="1" w:styleId="ListLabel40">
    <w:name w:val="ListLabel 40"/>
    <w:qFormat/>
    <w:rPr>
      <w:rFonts w:eastAsia="ヒラギノ角ゴ Pro W3"/>
      <w:sz w:val="22"/>
      <w:szCs w:val="22"/>
    </w:rPr>
  </w:style>
  <w:style w:type="character" w:customStyle="1" w:styleId="ListLabel41">
    <w:name w:val="ListLabel 41"/>
    <w:qFormat/>
    <w:rPr>
      <w:b w:val="0"/>
    </w:rPr>
  </w:style>
  <w:style w:type="character" w:customStyle="1" w:styleId="ListLabel42">
    <w:name w:val="ListLabel 42"/>
    <w:qFormat/>
    <w:rPr>
      <w:rFonts w:eastAsia="ヒラギノ角ゴ Pro W3"/>
      <w:b/>
    </w:rPr>
  </w:style>
  <w:style w:type="character" w:customStyle="1" w:styleId="ListLabel43">
    <w:name w:val="ListLabel 43"/>
    <w:qFormat/>
    <w:rPr>
      <w:color w:val="00000A"/>
      <w:sz w:val="22"/>
    </w:rPr>
  </w:style>
  <w:style w:type="character" w:customStyle="1" w:styleId="ListLabel44">
    <w:name w:val="ListLabel 44"/>
    <w:qFormat/>
    <w:rPr>
      <w:b/>
      <w:bCs/>
      <w:sz w:val="22"/>
      <w:szCs w:val="22"/>
    </w:rPr>
  </w:style>
  <w:style w:type="character" w:customStyle="1" w:styleId="ListLabel45">
    <w:name w:val="ListLabel 45"/>
    <w:qFormat/>
    <w:rPr>
      <w:rFonts w:eastAsia="Garamond" w:cs="Garamond"/>
      <w:b w:val="0"/>
      <w:bCs w:val="0"/>
      <w:sz w:val="22"/>
      <w:szCs w:val="22"/>
      <w:lang w:val="pl-PL"/>
    </w:rPr>
  </w:style>
  <w:style w:type="character" w:customStyle="1" w:styleId="ListLabel46">
    <w:name w:val="ListLabel 46"/>
    <w:qFormat/>
    <w:rPr>
      <w:rFonts w:eastAsia="ヒラギノ角ゴ Pro W3"/>
      <w:sz w:val="22"/>
      <w:szCs w:val="22"/>
    </w:rPr>
  </w:style>
  <w:style w:type="character" w:customStyle="1" w:styleId="ListLabel47">
    <w:name w:val="ListLabel 47"/>
    <w:qFormat/>
    <w:rPr>
      <w:rFonts w:eastAsia="ヒラギノ角ゴ Pro W3"/>
      <w:sz w:val="22"/>
    </w:rPr>
  </w:style>
  <w:style w:type="character" w:customStyle="1" w:styleId="ListLabel48">
    <w:name w:val="ListLabel 48"/>
    <w:qFormat/>
    <w:rPr>
      <w:rFonts w:eastAsia="ヒラギノ角ゴ Pro W3"/>
      <w:sz w:val="22"/>
      <w:szCs w:val="22"/>
    </w:rPr>
  </w:style>
  <w:style w:type="character" w:customStyle="1" w:styleId="ListLabel49">
    <w:name w:val="ListLabel 49"/>
    <w:qFormat/>
    <w:rPr>
      <w:b w:val="0"/>
    </w:rPr>
  </w:style>
  <w:style w:type="character" w:customStyle="1" w:styleId="ListLabel50">
    <w:name w:val="ListLabel 50"/>
    <w:qFormat/>
    <w:rPr>
      <w:rFonts w:eastAsia="ヒラギノ角ゴ Pro W3"/>
      <w:b/>
    </w:rPr>
  </w:style>
  <w:style w:type="character" w:customStyle="1" w:styleId="ListLabel51">
    <w:name w:val="ListLabel 51"/>
    <w:qFormat/>
    <w:rPr>
      <w:color w:val="00000A"/>
      <w:sz w:val="22"/>
    </w:rPr>
  </w:style>
  <w:style w:type="character" w:customStyle="1" w:styleId="ListLabel52">
    <w:name w:val="ListLabel 52"/>
    <w:qFormat/>
    <w:rPr>
      <w:b w:val="0"/>
      <w:bCs w:val="0"/>
      <w:sz w:val="22"/>
      <w:szCs w:val="22"/>
    </w:rPr>
  </w:style>
  <w:style w:type="character" w:customStyle="1" w:styleId="ListLabel53">
    <w:name w:val="ListLabel 53"/>
    <w:qFormat/>
    <w:rPr>
      <w:rFonts w:eastAsia="Garamond" w:cs="Garamond"/>
      <w:b w:val="0"/>
      <w:bCs w:val="0"/>
      <w:sz w:val="22"/>
      <w:szCs w:val="22"/>
      <w:lang w:val="pl-PL"/>
    </w:rPr>
  </w:style>
  <w:style w:type="character" w:customStyle="1" w:styleId="ListLabel54">
    <w:name w:val="ListLabel 54"/>
    <w:qFormat/>
    <w:rPr>
      <w:rFonts w:eastAsia="ヒラギノ角ゴ Pro W3"/>
      <w:sz w:val="22"/>
      <w:szCs w:val="22"/>
    </w:rPr>
  </w:style>
  <w:style w:type="character" w:customStyle="1" w:styleId="ListLabel55">
    <w:name w:val="ListLabel 55"/>
    <w:qFormat/>
    <w:rPr>
      <w:rFonts w:eastAsia="ヒラギノ角ゴ Pro W3"/>
      <w:sz w:val="22"/>
    </w:rPr>
  </w:style>
  <w:style w:type="character" w:customStyle="1" w:styleId="ListLabel56">
    <w:name w:val="ListLabel 56"/>
    <w:qFormat/>
    <w:rPr>
      <w:rFonts w:eastAsia="ヒラギノ角ゴ Pro W3"/>
      <w:sz w:val="22"/>
      <w:szCs w:val="22"/>
    </w:rPr>
  </w:style>
  <w:style w:type="character" w:customStyle="1" w:styleId="ListLabel57">
    <w:name w:val="ListLabel 57"/>
    <w:qFormat/>
    <w:rPr>
      <w:b w:val="0"/>
    </w:rPr>
  </w:style>
  <w:style w:type="character" w:customStyle="1" w:styleId="ListLabel58">
    <w:name w:val="ListLabel 58"/>
    <w:qFormat/>
    <w:rPr>
      <w:rFonts w:eastAsia="ヒラギノ角ゴ Pro W3"/>
      <w:b w:val="0"/>
      <w:bCs w:val="0"/>
    </w:rPr>
  </w:style>
  <w:style w:type="character" w:customStyle="1" w:styleId="ListLabel59">
    <w:name w:val="ListLabel 59"/>
    <w:qFormat/>
    <w:rPr>
      <w:color w:val="00000A"/>
      <w:sz w:val="22"/>
    </w:rPr>
  </w:style>
  <w:style w:type="character" w:customStyle="1" w:styleId="ListLabel60">
    <w:name w:val="ListLabel 60"/>
    <w:qFormat/>
    <w:rPr>
      <w:b w:val="0"/>
      <w:bCs w:val="0"/>
      <w:sz w:val="22"/>
      <w:szCs w:val="22"/>
    </w:rPr>
  </w:style>
  <w:style w:type="character" w:customStyle="1" w:styleId="ListLabel61">
    <w:name w:val="ListLabel 61"/>
    <w:qFormat/>
    <w:rPr>
      <w:rFonts w:eastAsia="Garamond" w:cs="Garamond"/>
      <w:b w:val="0"/>
      <w:bCs w:val="0"/>
      <w:sz w:val="22"/>
      <w:szCs w:val="22"/>
      <w:lang w:val="pl-PL"/>
    </w:rPr>
  </w:style>
  <w:style w:type="character" w:customStyle="1" w:styleId="ListLabel62">
    <w:name w:val="ListLabel 62"/>
    <w:qFormat/>
    <w:rPr>
      <w:rFonts w:eastAsia="ヒラギノ角ゴ Pro W3"/>
      <w:sz w:val="22"/>
      <w:szCs w:val="22"/>
    </w:rPr>
  </w:style>
  <w:style w:type="character" w:customStyle="1" w:styleId="ListLabel63">
    <w:name w:val="ListLabel 63"/>
    <w:qFormat/>
    <w:rPr>
      <w:rFonts w:eastAsia="ヒラギノ角ゴ Pro W3"/>
      <w:sz w:val="22"/>
    </w:rPr>
  </w:style>
  <w:style w:type="character" w:customStyle="1" w:styleId="ListLabel64">
    <w:name w:val="ListLabel 64"/>
    <w:qFormat/>
    <w:rPr>
      <w:rFonts w:eastAsia="ヒラギノ角ゴ Pro W3"/>
      <w:sz w:val="22"/>
      <w:szCs w:val="22"/>
    </w:rPr>
  </w:style>
  <w:style w:type="character" w:customStyle="1" w:styleId="ListLabel65">
    <w:name w:val="ListLabel 65"/>
    <w:qFormat/>
    <w:rPr>
      <w:b w:val="0"/>
    </w:rPr>
  </w:style>
  <w:style w:type="character" w:customStyle="1" w:styleId="ListLabel66">
    <w:name w:val="ListLabel 66"/>
    <w:qFormat/>
    <w:rPr>
      <w:rFonts w:eastAsia="ヒラギノ角ゴ Pro W3"/>
      <w:b w:val="0"/>
      <w:bCs w:val="0"/>
    </w:rPr>
  </w:style>
  <w:style w:type="character" w:customStyle="1" w:styleId="ListLabel67">
    <w:name w:val="ListLabel 67"/>
    <w:qFormat/>
    <w:rPr>
      <w:color w:val="00000A"/>
      <w:sz w:val="22"/>
    </w:rPr>
  </w:style>
  <w:style w:type="character" w:customStyle="1" w:styleId="ListLabel68">
    <w:name w:val="ListLabel 68"/>
    <w:qFormat/>
    <w:rPr>
      <w:b w:val="0"/>
      <w:bCs w:val="0"/>
      <w:sz w:val="22"/>
      <w:szCs w:val="22"/>
    </w:rPr>
  </w:style>
  <w:style w:type="character" w:customStyle="1" w:styleId="ListLabel69">
    <w:name w:val="ListLabel 69"/>
    <w:qFormat/>
    <w:rPr>
      <w:rFonts w:eastAsia="Garamond" w:cs="Garamond"/>
      <w:b w:val="0"/>
      <w:bCs w:val="0"/>
      <w:sz w:val="22"/>
      <w:szCs w:val="22"/>
      <w:lang w:val="pl-PL"/>
    </w:rPr>
  </w:style>
  <w:style w:type="character" w:customStyle="1" w:styleId="ListLabel70">
    <w:name w:val="ListLabel 70"/>
    <w:qFormat/>
    <w:rPr>
      <w:rFonts w:eastAsia="ヒラギノ角ゴ Pro W3"/>
      <w:sz w:val="22"/>
      <w:szCs w:val="22"/>
    </w:rPr>
  </w:style>
  <w:style w:type="character" w:customStyle="1" w:styleId="ListLabel71">
    <w:name w:val="ListLabel 71"/>
    <w:qFormat/>
    <w:rPr>
      <w:rFonts w:eastAsia="ヒラギノ角ゴ Pro W3"/>
      <w:sz w:val="22"/>
    </w:rPr>
  </w:style>
  <w:style w:type="character" w:customStyle="1" w:styleId="ListLabel72">
    <w:name w:val="ListLabel 72"/>
    <w:qFormat/>
    <w:rPr>
      <w:rFonts w:eastAsia="ヒラギノ角ゴ Pro W3"/>
      <w:sz w:val="22"/>
      <w:szCs w:val="22"/>
    </w:rPr>
  </w:style>
  <w:style w:type="character" w:customStyle="1" w:styleId="ListLabel73">
    <w:name w:val="ListLabel 73"/>
    <w:qFormat/>
    <w:rPr>
      <w:b w:val="0"/>
    </w:rPr>
  </w:style>
  <w:style w:type="character" w:customStyle="1" w:styleId="ListLabel74">
    <w:name w:val="ListLabel 74"/>
    <w:qFormat/>
    <w:rPr>
      <w:rFonts w:eastAsia="ヒラギノ角ゴ Pro W3"/>
      <w:b w:val="0"/>
      <w:bCs w:val="0"/>
    </w:rPr>
  </w:style>
  <w:style w:type="character" w:customStyle="1" w:styleId="ListLabel75">
    <w:name w:val="ListLabel 75"/>
    <w:qFormat/>
    <w:rPr>
      <w:color w:val="00000A"/>
      <w:sz w:val="22"/>
    </w:rPr>
  </w:style>
  <w:style w:type="character" w:customStyle="1" w:styleId="ListLabel76">
    <w:name w:val="ListLabel 76"/>
    <w:qFormat/>
    <w:rPr>
      <w:b w:val="0"/>
      <w:bCs w:val="0"/>
      <w:sz w:val="22"/>
      <w:szCs w:val="22"/>
    </w:rPr>
  </w:style>
  <w:style w:type="character" w:customStyle="1" w:styleId="ListLabel77">
    <w:name w:val="ListLabel 77"/>
    <w:qFormat/>
    <w:rPr>
      <w:rFonts w:eastAsia="Garamond" w:cs="Garamond"/>
      <w:b w:val="0"/>
      <w:bCs w:val="0"/>
      <w:sz w:val="22"/>
      <w:szCs w:val="22"/>
      <w:lang w:val="pl-PL"/>
    </w:rPr>
  </w:style>
  <w:style w:type="character" w:customStyle="1" w:styleId="ListLabel78">
    <w:name w:val="ListLabel 78"/>
    <w:qFormat/>
    <w:rPr>
      <w:rFonts w:eastAsia="ヒラギノ角ゴ Pro W3"/>
      <w:sz w:val="22"/>
      <w:szCs w:val="22"/>
    </w:rPr>
  </w:style>
  <w:style w:type="character" w:customStyle="1" w:styleId="ListLabel79">
    <w:name w:val="ListLabel 79"/>
    <w:qFormat/>
    <w:rPr>
      <w:rFonts w:eastAsia="ヒラギノ角ゴ Pro W3"/>
      <w:sz w:val="22"/>
    </w:rPr>
  </w:style>
  <w:style w:type="character" w:customStyle="1" w:styleId="ListLabel80">
    <w:name w:val="ListLabel 80"/>
    <w:qFormat/>
    <w:rPr>
      <w:rFonts w:eastAsia="ヒラギノ角ゴ Pro W3"/>
      <w:sz w:val="22"/>
      <w:szCs w:val="22"/>
    </w:rPr>
  </w:style>
  <w:style w:type="character" w:customStyle="1" w:styleId="ListLabel81">
    <w:name w:val="ListLabel 81"/>
    <w:qFormat/>
    <w:rPr>
      <w:b w:val="0"/>
    </w:rPr>
  </w:style>
  <w:style w:type="character" w:customStyle="1" w:styleId="ListLabel82">
    <w:name w:val="ListLabel 82"/>
    <w:qFormat/>
    <w:rPr>
      <w:rFonts w:eastAsia="ヒラギノ角ゴ Pro W3"/>
      <w:b w:val="0"/>
      <w:bCs w:val="0"/>
    </w:rPr>
  </w:style>
  <w:style w:type="character" w:customStyle="1" w:styleId="ListLabel83">
    <w:name w:val="ListLabel 83"/>
    <w:qFormat/>
    <w:rPr>
      <w:color w:val="00000A"/>
      <w:sz w:val="22"/>
    </w:rPr>
  </w:style>
  <w:style w:type="character" w:customStyle="1" w:styleId="ListLabel84">
    <w:name w:val="ListLabel 84"/>
    <w:qFormat/>
    <w:rPr>
      <w:b w:val="0"/>
      <w:bCs w:val="0"/>
      <w:sz w:val="22"/>
      <w:szCs w:val="22"/>
    </w:rPr>
  </w:style>
  <w:style w:type="character" w:customStyle="1" w:styleId="ListLabel85">
    <w:name w:val="ListLabel 85"/>
    <w:qFormat/>
    <w:rPr>
      <w:rFonts w:eastAsia="Garamond" w:cs="Garamond"/>
      <w:b w:val="0"/>
      <w:bCs w:val="0"/>
      <w:sz w:val="22"/>
      <w:szCs w:val="22"/>
      <w:lang w:val="pl-PL"/>
    </w:rPr>
  </w:style>
  <w:style w:type="character" w:customStyle="1" w:styleId="ListLabel86">
    <w:name w:val="ListLabel 86"/>
    <w:qFormat/>
    <w:rPr>
      <w:rFonts w:eastAsia="ヒラギノ角ゴ Pro W3"/>
      <w:sz w:val="22"/>
      <w:szCs w:val="22"/>
    </w:rPr>
  </w:style>
  <w:style w:type="character" w:customStyle="1" w:styleId="ListLabel87">
    <w:name w:val="ListLabel 87"/>
    <w:qFormat/>
    <w:rPr>
      <w:rFonts w:eastAsia="ヒラギノ角ゴ Pro W3"/>
      <w:sz w:val="22"/>
    </w:rPr>
  </w:style>
  <w:style w:type="character" w:customStyle="1" w:styleId="ListLabel88">
    <w:name w:val="ListLabel 88"/>
    <w:qFormat/>
    <w:rPr>
      <w:rFonts w:eastAsia="ヒラギノ角ゴ Pro W3"/>
      <w:sz w:val="22"/>
      <w:szCs w:val="22"/>
    </w:rPr>
  </w:style>
  <w:style w:type="character" w:customStyle="1" w:styleId="ListLabel89">
    <w:name w:val="ListLabel 89"/>
    <w:qFormat/>
    <w:rPr>
      <w:b w:val="0"/>
    </w:rPr>
  </w:style>
  <w:style w:type="character" w:customStyle="1" w:styleId="ListLabel90">
    <w:name w:val="ListLabel 90"/>
    <w:qFormat/>
    <w:rPr>
      <w:rFonts w:eastAsia="ヒラギノ角ゴ Pro W3"/>
      <w:b w:val="0"/>
      <w:bCs w:val="0"/>
    </w:rPr>
  </w:style>
  <w:style w:type="character" w:customStyle="1" w:styleId="ListLabel91">
    <w:name w:val="ListLabel 91"/>
    <w:qFormat/>
    <w:rPr>
      <w:color w:val="00000A"/>
      <w:sz w:val="22"/>
    </w:rPr>
  </w:style>
  <w:style w:type="character" w:customStyle="1" w:styleId="ListLabel92">
    <w:name w:val="ListLabel 92"/>
    <w:qFormat/>
    <w:rPr>
      <w:b w:val="0"/>
      <w:bCs w:val="0"/>
      <w:sz w:val="22"/>
      <w:szCs w:val="22"/>
    </w:rPr>
  </w:style>
  <w:style w:type="character" w:customStyle="1" w:styleId="ListLabel93">
    <w:name w:val="ListLabel 93"/>
    <w:qFormat/>
    <w:rPr>
      <w:rFonts w:eastAsia="Garamond" w:cs="Garamond"/>
      <w:b w:val="0"/>
      <w:bCs w:val="0"/>
      <w:sz w:val="22"/>
      <w:szCs w:val="22"/>
      <w:lang w:val="pl-PL"/>
    </w:rPr>
  </w:style>
  <w:style w:type="character" w:customStyle="1" w:styleId="ListLabel94">
    <w:name w:val="ListLabel 94"/>
    <w:qFormat/>
    <w:rPr>
      <w:rFonts w:eastAsia="ヒラギノ角ゴ Pro W3"/>
      <w:sz w:val="22"/>
      <w:szCs w:val="22"/>
    </w:rPr>
  </w:style>
  <w:style w:type="character" w:customStyle="1" w:styleId="ListLabel95">
    <w:name w:val="ListLabel 95"/>
    <w:qFormat/>
    <w:rPr>
      <w:rFonts w:eastAsia="ヒラギノ角ゴ Pro W3"/>
      <w:sz w:val="22"/>
    </w:rPr>
  </w:style>
  <w:style w:type="character" w:customStyle="1" w:styleId="ListLabel96">
    <w:name w:val="ListLabel 96"/>
    <w:qFormat/>
    <w:rPr>
      <w:rFonts w:eastAsia="ヒラギノ角ゴ Pro W3"/>
      <w:sz w:val="22"/>
      <w:szCs w:val="22"/>
    </w:rPr>
  </w:style>
  <w:style w:type="character" w:customStyle="1" w:styleId="ListLabel97">
    <w:name w:val="ListLabel 97"/>
    <w:qFormat/>
    <w:rPr>
      <w:b w:val="0"/>
      <w:sz w:val="22"/>
    </w:rPr>
  </w:style>
  <w:style w:type="character" w:customStyle="1" w:styleId="ListLabel98">
    <w:name w:val="ListLabel 98"/>
    <w:qFormat/>
    <w:rPr>
      <w:rFonts w:eastAsia="ヒラギノ角ゴ Pro W3"/>
      <w:b w:val="0"/>
      <w:bCs w:val="0"/>
      <w:sz w:val="22"/>
    </w:rPr>
  </w:style>
  <w:style w:type="character" w:customStyle="1" w:styleId="ListLabel99">
    <w:name w:val="ListLabel 99"/>
    <w:qFormat/>
    <w:rPr>
      <w:color w:val="00000A"/>
      <w:sz w:val="22"/>
    </w:rPr>
  </w:style>
  <w:style w:type="character" w:customStyle="1" w:styleId="ListLabel100">
    <w:name w:val="ListLabel 100"/>
    <w:qFormat/>
    <w:rPr>
      <w:b w:val="0"/>
      <w:i w:val="0"/>
      <w:color w:val="00000A"/>
      <w:sz w:val="22"/>
    </w:rPr>
  </w:style>
  <w:style w:type="character" w:customStyle="1" w:styleId="ListLabel101">
    <w:name w:val="ListLabel 101"/>
    <w:qFormat/>
    <w:rPr>
      <w:rFonts w:cs="Times New Roman"/>
      <w:color w:val="00000A"/>
      <w:sz w:val="22"/>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Times New Roman"/>
      <w:color w:val="00000A"/>
      <w:sz w:val="22"/>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val="0"/>
      <w:bCs w:val="0"/>
      <w:sz w:val="22"/>
      <w:szCs w:val="22"/>
    </w:rPr>
  </w:style>
  <w:style w:type="character" w:customStyle="1" w:styleId="ListLabel110">
    <w:name w:val="ListLabel 110"/>
    <w:qFormat/>
    <w:rPr>
      <w:rFonts w:eastAsia="Garamond" w:cs="Garamond"/>
      <w:b w:val="0"/>
      <w:bCs w:val="0"/>
      <w:sz w:val="22"/>
      <w:szCs w:val="22"/>
      <w:lang w:val="pl-PL"/>
    </w:rPr>
  </w:style>
  <w:style w:type="character" w:customStyle="1" w:styleId="ListLabel111">
    <w:name w:val="ListLabel 111"/>
    <w:qFormat/>
    <w:rPr>
      <w:rFonts w:eastAsia="ヒラギノ角ゴ Pro W3"/>
      <w:sz w:val="22"/>
      <w:szCs w:val="22"/>
    </w:rPr>
  </w:style>
  <w:style w:type="character" w:customStyle="1" w:styleId="ListLabel112">
    <w:name w:val="ListLabel 112"/>
    <w:qFormat/>
    <w:rPr>
      <w:rFonts w:eastAsia="ヒラギノ角ゴ Pro W3"/>
      <w:sz w:val="22"/>
    </w:rPr>
  </w:style>
  <w:style w:type="character" w:customStyle="1" w:styleId="ListLabel113">
    <w:name w:val="ListLabel 113"/>
    <w:qFormat/>
    <w:rPr>
      <w:rFonts w:eastAsia="ヒラギノ角ゴ Pro W3"/>
      <w:sz w:val="22"/>
      <w:szCs w:val="22"/>
    </w:rPr>
  </w:style>
  <w:style w:type="character" w:customStyle="1" w:styleId="ListLabel114">
    <w:name w:val="ListLabel 114"/>
    <w:qFormat/>
    <w:rPr>
      <w:b w:val="0"/>
      <w:sz w:val="22"/>
    </w:rPr>
  </w:style>
  <w:style w:type="character" w:customStyle="1" w:styleId="ListLabel115">
    <w:name w:val="ListLabel 115"/>
    <w:qFormat/>
    <w:rPr>
      <w:rFonts w:eastAsia="ヒラギノ角ゴ Pro W3"/>
      <w:b w:val="0"/>
      <w:bCs w:val="0"/>
      <w:sz w:val="22"/>
    </w:rPr>
  </w:style>
  <w:style w:type="character" w:customStyle="1" w:styleId="ListLabel116">
    <w:name w:val="ListLabel 116"/>
    <w:qFormat/>
    <w:rPr>
      <w:color w:val="00000A"/>
      <w:sz w:val="22"/>
    </w:rPr>
  </w:style>
  <w:style w:type="character" w:customStyle="1" w:styleId="ListLabel117">
    <w:name w:val="ListLabel 117"/>
    <w:qFormat/>
    <w:rPr>
      <w:b w:val="0"/>
      <w:i w:val="0"/>
      <w:color w:val="00000A"/>
      <w:sz w:val="22"/>
    </w:rPr>
  </w:style>
  <w:style w:type="character" w:customStyle="1" w:styleId="ListLabel118">
    <w:name w:val="ListLabel 118"/>
    <w:qFormat/>
    <w:rPr>
      <w:rFonts w:cs="Times New Roman"/>
      <w:color w:val="00000A"/>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b w:val="0"/>
      <w:bCs w:val="0"/>
      <w:sz w:val="22"/>
      <w:szCs w:val="22"/>
    </w:rPr>
  </w:style>
  <w:style w:type="character" w:customStyle="1" w:styleId="ListLabel137">
    <w:name w:val="ListLabel 137"/>
    <w:qFormat/>
    <w:rPr>
      <w:rFonts w:eastAsia="Garamond" w:cs="Garamond"/>
      <w:b w:val="0"/>
      <w:bCs w:val="0"/>
      <w:sz w:val="22"/>
      <w:szCs w:val="22"/>
      <w:lang w:val="pl-PL"/>
    </w:rPr>
  </w:style>
  <w:style w:type="character" w:customStyle="1" w:styleId="ListLabel138">
    <w:name w:val="ListLabel 138"/>
    <w:qFormat/>
    <w:rPr>
      <w:rFonts w:eastAsia="ヒラギノ角ゴ Pro W3"/>
      <w:sz w:val="22"/>
      <w:szCs w:val="22"/>
    </w:rPr>
  </w:style>
  <w:style w:type="character" w:customStyle="1" w:styleId="ListLabel139">
    <w:name w:val="ListLabel 139"/>
    <w:qFormat/>
    <w:rPr>
      <w:rFonts w:eastAsia="ヒラギノ角ゴ Pro W3"/>
      <w:sz w:val="22"/>
    </w:rPr>
  </w:style>
  <w:style w:type="character" w:customStyle="1" w:styleId="ListLabel140">
    <w:name w:val="ListLabel 140"/>
    <w:qFormat/>
    <w:rPr>
      <w:rFonts w:eastAsia="ヒラギノ角ゴ Pro W3"/>
      <w:sz w:val="22"/>
      <w:szCs w:val="22"/>
    </w:rPr>
  </w:style>
  <w:style w:type="character" w:customStyle="1" w:styleId="ListLabel141">
    <w:name w:val="ListLabel 141"/>
    <w:qFormat/>
    <w:rPr>
      <w:b w:val="0"/>
      <w:sz w:val="22"/>
    </w:rPr>
  </w:style>
  <w:style w:type="character" w:customStyle="1" w:styleId="ListLabel142">
    <w:name w:val="ListLabel 142"/>
    <w:qFormat/>
    <w:rPr>
      <w:rFonts w:eastAsia="ヒラギノ角ゴ Pro W3"/>
      <w:b w:val="0"/>
      <w:bCs w:val="0"/>
      <w:sz w:val="22"/>
    </w:rPr>
  </w:style>
  <w:style w:type="character" w:customStyle="1" w:styleId="ListLabel143">
    <w:name w:val="ListLabel 143"/>
    <w:qFormat/>
    <w:rPr>
      <w:color w:val="00000A"/>
      <w:sz w:val="22"/>
    </w:rPr>
  </w:style>
  <w:style w:type="character" w:customStyle="1" w:styleId="ListLabel144">
    <w:name w:val="ListLabel 144"/>
    <w:qFormat/>
    <w:rPr>
      <w:b w:val="0"/>
      <w:i w:val="0"/>
      <w:color w:val="00000A"/>
      <w:sz w:val="22"/>
    </w:rPr>
  </w:style>
  <w:style w:type="character" w:customStyle="1" w:styleId="ListLabel145">
    <w:name w:val="ListLabel 145"/>
    <w:qFormat/>
    <w:rPr>
      <w:rFonts w:cs="Times New Roman"/>
      <w:color w:val="00000A"/>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Times New Roman"/>
      <w:color w:val="00000A"/>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b w:val="0"/>
      <w:bCs w:val="0"/>
      <w:sz w:val="22"/>
      <w:szCs w:val="22"/>
    </w:rPr>
  </w:style>
  <w:style w:type="character" w:customStyle="1" w:styleId="ListLabel164">
    <w:name w:val="ListLabel 164"/>
    <w:qFormat/>
    <w:rPr>
      <w:rFonts w:eastAsia="Garamond" w:cs="Garamond"/>
      <w:b w:val="0"/>
      <w:bCs w:val="0"/>
      <w:sz w:val="22"/>
      <w:szCs w:val="22"/>
      <w:lang w:val="pl-PL"/>
    </w:rPr>
  </w:style>
  <w:style w:type="character" w:customStyle="1" w:styleId="ListLabel165">
    <w:name w:val="ListLabel 165"/>
    <w:qFormat/>
    <w:rPr>
      <w:rFonts w:eastAsia="ヒラギノ角ゴ Pro W3"/>
      <w:sz w:val="22"/>
      <w:szCs w:val="22"/>
    </w:rPr>
  </w:style>
  <w:style w:type="character" w:customStyle="1" w:styleId="ListLabel166">
    <w:name w:val="ListLabel 166"/>
    <w:qFormat/>
    <w:rPr>
      <w:rFonts w:eastAsia="ヒラギノ角ゴ Pro W3"/>
      <w:sz w:val="22"/>
    </w:rPr>
  </w:style>
  <w:style w:type="character" w:customStyle="1" w:styleId="ListLabel167">
    <w:name w:val="ListLabel 167"/>
    <w:qFormat/>
    <w:rPr>
      <w:rFonts w:eastAsia="ヒラギノ角ゴ Pro W3"/>
      <w:sz w:val="22"/>
      <w:szCs w:val="22"/>
    </w:rPr>
  </w:style>
  <w:style w:type="character" w:customStyle="1" w:styleId="ListLabel168">
    <w:name w:val="ListLabel 168"/>
    <w:qFormat/>
    <w:rPr>
      <w:b w:val="0"/>
      <w:sz w:val="22"/>
    </w:rPr>
  </w:style>
  <w:style w:type="character" w:customStyle="1" w:styleId="ListLabel169">
    <w:name w:val="ListLabel 169"/>
    <w:qFormat/>
    <w:rPr>
      <w:rFonts w:eastAsia="ヒラギノ角ゴ Pro W3"/>
      <w:b w:val="0"/>
      <w:bCs w:val="0"/>
      <w:sz w:val="22"/>
    </w:rPr>
  </w:style>
  <w:style w:type="character" w:customStyle="1" w:styleId="ListLabel170">
    <w:name w:val="ListLabel 170"/>
    <w:qFormat/>
    <w:rPr>
      <w:color w:val="00000A"/>
      <w:sz w:val="22"/>
    </w:rPr>
  </w:style>
  <w:style w:type="character" w:customStyle="1" w:styleId="ListLabel171">
    <w:name w:val="ListLabel 171"/>
    <w:qFormat/>
    <w:rPr>
      <w:b w:val="0"/>
      <w:i w:val="0"/>
      <w:color w:val="00000A"/>
      <w:sz w:val="22"/>
    </w:rPr>
  </w:style>
  <w:style w:type="character" w:customStyle="1" w:styleId="ListLabel172">
    <w:name w:val="ListLabel 172"/>
    <w:qFormat/>
    <w:rPr>
      <w:rFonts w:cs="Times New Roman"/>
      <w:color w:val="00000A"/>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Times New Roman"/>
      <w:color w:val="00000A"/>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b w:val="0"/>
      <w:bCs w:val="0"/>
      <w:sz w:val="22"/>
      <w:szCs w:val="22"/>
    </w:rPr>
  </w:style>
  <w:style w:type="character" w:customStyle="1" w:styleId="ListLabel191">
    <w:name w:val="ListLabel 191"/>
    <w:qFormat/>
    <w:rPr>
      <w:rFonts w:eastAsia="Garamond" w:cs="Garamond"/>
      <w:b w:val="0"/>
      <w:bCs w:val="0"/>
      <w:sz w:val="22"/>
      <w:szCs w:val="22"/>
      <w:lang w:val="pl-PL"/>
    </w:rPr>
  </w:style>
  <w:style w:type="character" w:customStyle="1" w:styleId="ListLabel192">
    <w:name w:val="ListLabel 192"/>
    <w:qFormat/>
    <w:rPr>
      <w:rFonts w:eastAsia="ヒラギノ角ゴ Pro W3"/>
      <w:sz w:val="22"/>
      <w:szCs w:val="22"/>
    </w:rPr>
  </w:style>
  <w:style w:type="character" w:customStyle="1" w:styleId="ListLabel193">
    <w:name w:val="ListLabel 193"/>
    <w:qFormat/>
    <w:rPr>
      <w:rFonts w:eastAsia="ヒラギノ角ゴ Pro W3"/>
      <w:sz w:val="22"/>
    </w:rPr>
  </w:style>
  <w:style w:type="character" w:customStyle="1" w:styleId="ListLabel194">
    <w:name w:val="ListLabel 194"/>
    <w:qFormat/>
    <w:rPr>
      <w:rFonts w:eastAsia="ヒラギノ角ゴ Pro W3"/>
      <w:sz w:val="22"/>
      <w:szCs w:val="22"/>
    </w:rPr>
  </w:style>
  <w:style w:type="character" w:customStyle="1" w:styleId="ListLabel195">
    <w:name w:val="ListLabel 195"/>
    <w:qFormat/>
    <w:rPr>
      <w:b w:val="0"/>
      <w:sz w:val="22"/>
    </w:rPr>
  </w:style>
  <w:style w:type="character" w:customStyle="1" w:styleId="ListLabel196">
    <w:name w:val="ListLabel 196"/>
    <w:qFormat/>
    <w:rPr>
      <w:rFonts w:eastAsia="ヒラギノ角ゴ Pro W3"/>
      <w:b w:val="0"/>
      <w:bCs w:val="0"/>
      <w:sz w:val="22"/>
    </w:rPr>
  </w:style>
  <w:style w:type="character" w:customStyle="1" w:styleId="ListLabel197">
    <w:name w:val="ListLabel 197"/>
    <w:qFormat/>
    <w:rPr>
      <w:color w:val="00000A"/>
      <w:sz w:val="22"/>
    </w:rPr>
  </w:style>
  <w:style w:type="character" w:customStyle="1" w:styleId="ListLabel198">
    <w:name w:val="ListLabel 198"/>
    <w:qFormat/>
    <w:rPr>
      <w:b w:val="0"/>
      <w:i w:val="0"/>
      <w:color w:val="00000A"/>
      <w:sz w:val="22"/>
    </w:rPr>
  </w:style>
  <w:style w:type="character" w:customStyle="1" w:styleId="ListLabel199">
    <w:name w:val="ListLabel 199"/>
    <w:qFormat/>
    <w:rPr>
      <w:rFonts w:cs="Times New Roman"/>
      <w:color w:val="00000A"/>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Times New Roman"/>
      <w:color w:val="00000A"/>
      <w:sz w:val="22"/>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b w:val="0"/>
      <w:bCs w:val="0"/>
      <w:sz w:val="22"/>
      <w:szCs w:val="22"/>
    </w:rPr>
  </w:style>
  <w:style w:type="character" w:customStyle="1" w:styleId="ListLabel218">
    <w:name w:val="ListLabel 218"/>
    <w:qFormat/>
    <w:rPr>
      <w:rFonts w:eastAsia="Garamond" w:cs="Garamond"/>
      <w:b w:val="0"/>
      <w:bCs w:val="0"/>
      <w:sz w:val="22"/>
      <w:szCs w:val="22"/>
      <w:lang w:val="pl-PL"/>
    </w:rPr>
  </w:style>
  <w:style w:type="character" w:customStyle="1" w:styleId="ListLabel219">
    <w:name w:val="ListLabel 219"/>
    <w:qFormat/>
    <w:rPr>
      <w:rFonts w:eastAsia="ヒラギノ角ゴ Pro W3"/>
      <w:sz w:val="22"/>
      <w:szCs w:val="22"/>
    </w:rPr>
  </w:style>
  <w:style w:type="character" w:customStyle="1" w:styleId="ListLabel220">
    <w:name w:val="ListLabel 220"/>
    <w:qFormat/>
    <w:rPr>
      <w:rFonts w:eastAsia="ヒラギノ角ゴ Pro W3"/>
      <w:sz w:val="22"/>
    </w:rPr>
  </w:style>
  <w:style w:type="character" w:customStyle="1" w:styleId="ListLabel221">
    <w:name w:val="ListLabel 221"/>
    <w:qFormat/>
    <w:rPr>
      <w:rFonts w:eastAsia="ヒラギノ角ゴ Pro W3"/>
      <w:sz w:val="22"/>
      <w:szCs w:val="22"/>
    </w:rPr>
  </w:style>
  <w:style w:type="character" w:customStyle="1" w:styleId="ListLabel222">
    <w:name w:val="ListLabel 222"/>
    <w:qFormat/>
    <w:rPr>
      <w:b w:val="0"/>
      <w:sz w:val="22"/>
    </w:rPr>
  </w:style>
  <w:style w:type="character" w:customStyle="1" w:styleId="ListLabel223">
    <w:name w:val="ListLabel 223"/>
    <w:qFormat/>
    <w:rPr>
      <w:rFonts w:eastAsia="ヒラギノ角ゴ Pro W3"/>
      <w:b w:val="0"/>
      <w:bCs w:val="0"/>
      <w:sz w:val="22"/>
    </w:rPr>
  </w:style>
  <w:style w:type="character" w:customStyle="1" w:styleId="ListLabel224">
    <w:name w:val="ListLabel 224"/>
    <w:qFormat/>
    <w:rPr>
      <w:color w:val="00000A"/>
      <w:sz w:val="22"/>
    </w:rPr>
  </w:style>
  <w:style w:type="character" w:customStyle="1" w:styleId="ListLabel225">
    <w:name w:val="ListLabel 225"/>
    <w:qFormat/>
    <w:rPr>
      <w:b w:val="0"/>
      <w:i w:val="0"/>
      <w:color w:val="00000A"/>
      <w:sz w:val="22"/>
    </w:rPr>
  </w:style>
  <w:style w:type="character" w:customStyle="1" w:styleId="ListLabel226">
    <w:name w:val="ListLabel 226"/>
    <w:qFormat/>
    <w:rPr>
      <w:rFonts w:cs="Times New Roman"/>
      <w:color w:val="00000A"/>
      <w:sz w:val="22"/>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color w:val="00000A"/>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b w:val="0"/>
      <w:bCs w:val="0"/>
      <w:sz w:val="22"/>
      <w:szCs w:val="22"/>
    </w:rPr>
  </w:style>
  <w:style w:type="character" w:customStyle="1" w:styleId="ListLabel245">
    <w:name w:val="ListLabel 245"/>
    <w:qFormat/>
    <w:rPr>
      <w:rFonts w:eastAsia="Garamond" w:cs="Garamond"/>
      <w:b w:val="0"/>
      <w:bCs w:val="0"/>
      <w:sz w:val="22"/>
      <w:szCs w:val="22"/>
      <w:lang w:val="pl-PL"/>
    </w:rPr>
  </w:style>
  <w:style w:type="character" w:customStyle="1" w:styleId="ListLabel246">
    <w:name w:val="ListLabel 246"/>
    <w:qFormat/>
    <w:rPr>
      <w:rFonts w:eastAsia="ヒラギノ角ゴ Pro W3"/>
      <w:sz w:val="22"/>
      <w:szCs w:val="22"/>
    </w:rPr>
  </w:style>
  <w:style w:type="character" w:customStyle="1" w:styleId="ListLabel247">
    <w:name w:val="ListLabel 247"/>
    <w:qFormat/>
    <w:rPr>
      <w:rFonts w:eastAsia="ヒラギノ角ゴ Pro W3"/>
      <w:sz w:val="22"/>
    </w:rPr>
  </w:style>
  <w:style w:type="character" w:customStyle="1" w:styleId="ListLabel248">
    <w:name w:val="ListLabel 248"/>
    <w:qFormat/>
    <w:rPr>
      <w:rFonts w:eastAsia="ヒラギノ角ゴ Pro W3"/>
      <w:sz w:val="22"/>
      <w:szCs w:val="22"/>
    </w:rPr>
  </w:style>
  <w:style w:type="character" w:customStyle="1" w:styleId="ListLabel249">
    <w:name w:val="ListLabel 249"/>
    <w:qFormat/>
    <w:rPr>
      <w:b w:val="0"/>
      <w:sz w:val="22"/>
    </w:rPr>
  </w:style>
  <w:style w:type="character" w:customStyle="1" w:styleId="ListLabel250">
    <w:name w:val="ListLabel 250"/>
    <w:qFormat/>
    <w:rPr>
      <w:rFonts w:eastAsia="ヒラギノ角ゴ Pro W3"/>
      <w:b w:val="0"/>
      <w:bCs w:val="0"/>
      <w:sz w:val="22"/>
    </w:rPr>
  </w:style>
  <w:style w:type="character" w:customStyle="1" w:styleId="ListLabel251">
    <w:name w:val="ListLabel 251"/>
    <w:qFormat/>
    <w:rPr>
      <w:color w:val="00000A"/>
      <w:sz w:val="22"/>
    </w:rPr>
  </w:style>
  <w:style w:type="character" w:customStyle="1" w:styleId="ListLabel252">
    <w:name w:val="ListLabel 252"/>
    <w:qFormat/>
    <w:rPr>
      <w:b w:val="0"/>
      <w:i w:val="0"/>
      <w:color w:val="00000A"/>
      <w:sz w:val="22"/>
    </w:rPr>
  </w:style>
  <w:style w:type="character" w:customStyle="1" w:styleId="ListLabel253">
    <w:name w:val="ListLabel 253"/>
    <w:qFormat/>
    <w:rPr>
      <w:rFonts w:cs="Times New Roman"/>
      <w:color w:val="00000A"/>
      <w:sz w:val="22"/>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color w:val="00000A"/>
      <w:sz w:val="22"/>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b w:val="0"/>
      <w:bCs w:val="0"/>
      <w:sz w:val="22"/>
      <w:szCs w:val="22"/>
    </w:rPr>
  </w:style>
  <w:style w:type="character" w:customStyle="1" w:styleId="ListLabel272">
    <w:name w:val="ListLabel 272"/>
    <w:qFormat/>
    <w:rPr>
      <w:rFonts w:eastAsia="Garamond" w:cs="Garamond"/>
      <w:b w:val="0"/>
      <w:bCs w:val="0"/>
      <w:sz w:val="22"/>
      <w:szCs w:val="22"/>
      <w:lang w:val="pl-PL"/>
    </w:rPr>
  </w:style>
  <w:style w:type="character" w:customStyle="1" w:styleId="ListLabel273">
    <w:name w:val="ListLabel 273"/>
    <w:qFormat/>
    <w:rPr>
      <w:rFonts w:eastAsia="ヒラギノ角ゴ Pro W3"/>
      <w:sz w:val="22"/>
      <w:szCs w:val="22"/>
    </w:rPr>
  </w:style>
  <w:style w:type="character" w:customStyle="1" w:styleId="ListLabel274">
    <w:name w:val="ListLabel 274"/>
    <w:qFormat/>
    <w:rPr>
      <w:rFonts w:eastAsia="ヒラギノ角ゴ Pro W3"/>
      <w:sz w:val="22"/>
    </w:rPr>
  </w:style>
  <w:style w:type="character" w:customStyle="1" w:styleId="ListLabel275">
    <w:name w:val="ListLabel 275"/>
    <w:qFormat/>
    <w:rPr>
      <w:rFonts w:eastAsia="ヒラギノ角ゴ Pro W3"/>
      <w:sz w:val="22"/>
      <w:szCs w:val="22"/>
    </w:rPr>
  </w:style>
  <w:style w:type="character" w:customStyle="1" w:styleId="ListLabel276">
    <w:name w:val="ListLabel 276"/>
    <w:qFormat/>
    <w:rPr>
      <w:b w:val="0"/>
      <w:sz w:val="22"/>
    </w:rPr>
  </w:style>
  <w:style w:type="character" w:customStyle="1" w:styleId="ListLabel277">
    <w:name w:val="ListLabel 277"/>
    <w:qFormat/>
    <w:rPr>
      <w:rFonts w:eastAsia="ヒラギノ角ゴ Pro W3"/>
      <w:b w:val="0"/>
      <w:bCs w:val="0"/>
      <w:sz w:val="22"/>
    </w:rPr>
  </w:style>
  <w:style w:type="character" w:customStyle="1" w:styleId="ListLabel278">
    <w:name w:val="ListLabel 278"/>
    <w:qFormat/>
    <w:rPr>
      <w:color w:val="00000A"/>
      <w:sz w:val="22"/>
    </w:rPr>
  </w:style>
  <w:style w:type="character" w:customStyle="1" w:styleId="ListLabel279">
    <w:name w:val="ListLabel 279"/>
    <w:qFormat/>
    <w:rPr>
      <w:b w:val="0"/>
      <w:i w:val="0"/>
      <w:color w:val="00000A"/>
      <w:sz w:val="22"/>
    </w:rPr>
  </w:style>
  <w:style w:type="character" w:customStyle="1" w:styleId="ListLabel280">
    <w:name w:val="ListLabel 280"/>
    <w:qFormat/>
    <w:rPr>
      <w:rFonts w:cs="Times New Roman"/>
      <w:color w:val="00000A"/>
      <w:sz w:val="22"/>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color w:val="00000A"/>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b w:val="0"/>
      <w:bCs w:val="0"/>
      <w:sz w:val="22"/>
      <w:szCs w:val="22"/>
    </w:rPr>
  </w:style>
  <w:style w:type="character" w:customStyle="1" w:styleId="ListLabel299">
    <w:name w:val="ListLabel 299"/>
    <w:qFormat/>
    <w:rPr>
      <w:rFonts w:eastAsia="Garamond" w:cs="Garamond"/>
      <w:b w:val="0"/>
      <w:bCs w:val="0"/>
      <w:sz w:val="22"/>
      <w:szCs w:val="22"/>
      <w:lang w:val="pl-PL"/>
    </w:rPr>
  </w:style>
  <w:style w:type="character" w:customStyle="1" w:styleId="ListLabel300">
    <w:name w:val="ListLabel 300"/>
    <w:qFormat/>
    <w:rPr>
      <w:rFonts w:eastAsia="ヒラギノ角ゴ Pro W3"/>
      <w:sz w:val="22"/>
      <w:szCs w:val="22"/>
    </w:rPr>
  </w:style>
  <w:style w:type="character" w:customStyle="1" w:styleId="ListLabel301">
    <w:name w:val="ListLabel 301"/>
    <w:qFormat/>
    <w:rPr>
      <w:rFonts w:eastAsia="ヒラギノ角ゴ Pro W3"/>
      <w:sz w:val="22"/>
    </w:rPr>
  </w:style>
  <w:style w:type="character" w:customStyle="1" w:styleId="ListLabel302">
    <w:name w:val="ListLabel 302"/>
    <w:qFormat/>
    <w:rPr>
      <w:rFonts w:eastAsia="ヒラギノ角ゴ Pro W3"/>
      <w:sz w:val="22"/>
      <w:szCs w:val="22"/>
    </w:rPr>
  </w:style>
  <w:style w:type="character" w:customStyle="1" w:styleId="ListLabel303">
    <w:name w:val="ListLabel 303"/>
    <w:qFormat/>
    <w:rPr>
      <w:b w:val="0"/>
      <w:sz w:val="22"/>
    </w:rPr>
  </w:style>
  <w:style w:type="character" w:customStyle="1" w:styleId="ListLabel304">
    <w:name w:val="ListLabel 304"/>
    <w:qFormat/>
    <w:rPr>
      <w:rFonts w:eastAsia="ヒラギノ角ゴ Pro W3"/>
      <w:b w:val="0"/>
      <w:bCs w:val="0"/>
      <w:sz w:val="22"/>
    </w:rPr>
  </w:style>
  <w:style w:type="character" w:customStyle="1" w:styleId="ListLabel305">
    <w:name w:val="ListLabel 305"/>
    <w:qFormat/>
    <w:rPr>
      <w:color w:val="00000A"/>
      <w:sz w:val="22"/>
    </w:rPr>
  </w:style>
  <w:style w:type="character" w:customStyle="1" w:styleId="ListLabel306">
    <w:name w:val="ListLabel 306"/>
    <w:qFormat/>
    <w:rPr>
      <w:b w:val="0"/>
      <w:i w:val="0"/>
      <w:color w:val="00000A"/>
      <w:sz w:val="22"/>
    </w:rPr>
  </w:style>
  <w:style w:type="character" w:customStyle="1" w:styleId="ListLabel307">
    <w:name w:val="ListLabel 307"/>
    <w:qFormat/>
    <w:rPr>
      <w:rFonts w:cs="Times New Roman"/>
      <w:color w:val="00000A"/>
      <w:sz w:val="22"/>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color w:val="00000A"/>
      <w:sz w:val="22"/>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b w:val="0"/>
      <w:bCs w:val="0"/>
      <w:sz w:val="22"/>
      <w:szCs w:val="22"/>
    </w:rPr>
  </w:style>
  <w:style w:type="character" w:customStyle="1" w:styleId="ListLabel326">
    <w:name w:val="ListLabel 326"/>
    <w:qFormat/>
    <w:rPr>
      <w:rFonts w:eastAsia="Garamond" w:cs="Garamond"/>
      <w:b w:val="0"/>
      <w:bCs w:val="0"/>
      <w:sz w:val="22"/>
      <w:szCs w:val="22"/>
      <w:lang w:val="pl-PL"/>
    </w:rPr>
  </w:style>
  <w:style w:type="character" w:customStyle="1" w:styleId="ListLabel327">
    <w:name w:val="ListLabel 327"/>
    <w:qFormat/>
    <w:rPr>
      <w:rFonts w:eastAsia="ヒラギノ角ゴ Pro W3"/>
      <w:sz w:val="22"/>
      <w:szCs w:val="22"/>
    </w:rPr>
  </w:style>
  <w:style w:type="character" w:customStyle="1" w:styleId="ListLabel328">
    <w:name w:val="ListLabel 328"/>
    <w:qFormat/>
    <w:rPr>
      <w:rFonts w:eastAsia="ヒラギノ角ゴ Pro W3"/>
      <w:sz w:val="22"/>
    </w:rPr>
  </w:style>
  <w:style w:type="character" w:customStyle="1" w:styleId="ListLabel329">
    <w:name w:val="ListLabel 329"/>
    <w:qFormat/>
    <w:rPr>
      <w:rFonts w:eastAsia="ヒラギノ角ゴ Pro W3"/>
      <w:sz w:val="22"/>
      <w:szCs w:val="22"/>
    </w:rPr>
  </w:style>
  <w:style w:type="character" w:customStyle="1" w:styleId="ListLabel330">
    <w:name w:val="ListLabel 330"/>
    <w:qFormat/>
    <w:rPr>
      <w:b w:val="0"/>
      <w:sz w:val="22"/>
    </w:rPr>
  </w:style>
  <w:style w:type="character" w:customStyle="1" w:styleId="ListLabel331">
    <w:name w:val="ListLabel 331"/>
    <w:qFormat/>
    <w:rPr>
      <w:rFonts w:eastAsia="ヒラギノ角ゴ Pro W3"/>
      <w:b w:val="0"/>
      <w:bCs w:val="0"/>
      <w:sz w:val="22"/>
    </w:rPr>
  </w:style>
  <w:style w:type="character" w:customStyle="1" w:styleId="ListLabel332">
    <w:name w:val="ListLabel 332"/>
    <w:qFormat/>
    <w:rPr>
      <w:color w:val="00000A"/>
      <w:sz w:val="22"/>
    </w:rPr>
  </w:style>
  <w:style w:type="character" w:customStyle="1" w:styleId="ListLabel333">
    <w:name w:val="ListLabel 333"/>
    <w:qFormat/>
    <w:rPr>
      <w:b w:val="0"/>
      <w:i w:val="0"/>
      <w:color w:val="00000A"/>
      <w:sz w:val="22"/>
    </w:rPr>
  </w:style>
  <w:style w:type="character" w:customStyle="1" w:styleId="ListLabel334">
    <w:name w:val="ListLabel 334"/>
    <w:qFormat/>
    <w:rPr>
      <w:rFonts w:cs="Times New Roman"/>
      <w:color w:val="00000A"/>
      <w:sz w:val="22"/>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color w:val="00000A"/>
      <w:sz w:val="22"/>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b w:val="0"/>
      <w:bCs w:val="0"/>
      <w:sz w:val="22"/>
      <w:szCs w:val="22"/>
    </w:rPr>
  </w:style>
  <w:style w:type="character" w:customStyle="1" w:styleId="ListLabel353">
    <w:name w:val="ListLabel 353"/>
    <w:qFormat/>
    <w:rPr>
      <w:rFonts w:eastAsia="Garamond" w:cs="Garamond"/>
      <w:b w:val="0"/>
      <w:bCs w:val="0"/>
      <w:sz w:val="22"/>
      <w:szCs w:val="22"/>
      <w:lang w:val="pl-PL"/>
    </w:rPr>
  </w:style>
  <w:style w:type="character" w:customStyle="1" w:styleId="ListLabel354">
    <w:name w:val="ListLabel 354"/>
    <w:qFormat/>
    <w:rPr>
      <w:rFonts w:eastAsia="ヒラギノ角ゴ Pro W3"/>
      <w:sz w:val="22"/>
      <w:szCs w:val="22"/>
    </w:rPr>
  </w:style>
  <w:style w:type="character" w:customStyle="1" w:styleId="ListLabel355">
    <w:name w:val="ListLabel 355"/>
    <w:qFormat/>
    <w:rPr>
      <w:rFonts w:eastAsia="ヒラギノ角ゴ Pro W3"/>
      <w:sz w:val="22"/>
    </w:rPr>
  </w:style>
  <w:style w:type="character" w:customStyle="1" w:styleId="ListLabel356">
    <w:name w:val="ListLabel 356"/>
    <w:qFormat/>
    <w:rPr>
      <w:rFonts w:eastAsia="ヒラギノ角ゴ Pro W3"/>
      <w:sz w:val="22"/>
      <w:szCs w:val="22"/>
    </w:rPr>
  </w:style>
  <w:style w:type="character" w:customStyle="1" w:styleId="ListLabel357">
    <w:name w:val="ListLabel 357"/>
    <w:qFormat/>
    <w:rPr>
      <w:b w:val="0"/>
      <w:sz w:val="22"/>
    </w:rPr>
  </w:style>
  <w:style w:type="character" w:customStyle="1" w:styleId="ListLabel358">
    <w:name w:val="ListLabel 358"/>
    <w:qFormat/>
    <w:rPr>
      <w:rFonts w:eastAsia="ヒラギノ角ゴ Pro W3"/>
      <w:b w:val="0"/>
      <w:bCs w:val="0"/>
      <w:sz w:val="22"/>
    </w:rPr>
  </w:style>
  <w:style w:type="character" w:customStyle="1" w:styleId="ListLabel359">
    <w:name w:val="ListLabel 359"/>
    <w:qFormat/>
    <w:rPr>
      <w:color w:val="00000A"/>
      <w:sz w:val="22"/>
    </w:rPr>
  </w:style>
  <w:style w:type="character" w:customStyle="1" w:styleId="ListLabel360">
    <w:name w:val="ListLabel 360"/>
    <w:qFormat/>
    <w:rPr>
      <w:b w:val="0"/>
      <w:i w:val="0"/>
      <w:color w:val="00000A"/>
      <w:sz w:val="22"/>
    </w:rPr>
  </w:style>
  <w:style w:type="character" w:customStyle="1" w:styleId="ListLabel361">
    <w:name w:val="ListLabel 361"/>
    <w:qFormat/>
    <w:rPr>
      <w:rFonts w:cs="Times New Roman"/>
      <w:color w:val="00000A"/>
      <w:sz w:val="22"/>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Times New Roman"/>
      <w:color w:val="00000A"/>
      <w:sz w:val="22"/>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b w:val="0"/>
      <w:bCs w:val="0"/>
      <w:sz w:val="22"/>
      <w:szCs w:val="22"/>
    </w:rPr>
  </w:style>
  <w:style w:type="character" w:customStyle="1" w:styleId="ListLabel380">
    <w:name w:val="ListLabel 380"/>
    <w:qFormat/>
    <w:rPr>
      <w:rFonts w:eastAsia="Garamond" w:cs="Garamond"/>
      <w:b w:val="0"/>
      <w:bCs w:val="0"/>
      <w:sz w:val="22"/>
      <w:szCs w:val="22"/>
      <w:lang w:val="pl-PL"/>
    </w:rPr>
  </w:style>
  <w:style w:type="character" w:customStyle="1" w:styleId="ListLabel381">
    <w:name w:val="ListLabel 381"/>
    <w:qFormat/>
    <w:rPr>
      <w:rFonts w:eastAsia="ヒラギノ角ゴ Pro W3"/>
      <w:sz w:val="22"/>
      <w:szCs w:val="22"/>
    </w:rPr>
  </w:style>
  <w:style w:type="character" w:customStyle="1" w:styleId="ListLabel382">
    <w:name w:val="ListLabel 382"/>
    <w:qFormat/>
    <w:rPr>
      <w:rFonts w:eastAsia="ヒラギノ角ゴ Pro W3"/>
      <w:sz w:val="22"/>
    </w:rPr>
  </w:style>
  <w:style w:type="character" w:customStyle="1" w:styleId="ListLabel383">
    <w:name w:val="ListLabel 383"/>
    <w:qFormat/>
    <w:rPr>
      <w:rFonts w:eastAsia="ヒラギノ角ゴ Pro W3"/>
      <w:sz w:val="22"/>
      <w:szCs w:val="22"/>
    </w:rPr>
  </w:style>
  <w:style w:type="character" w:customStyle="1" w:styleId="ListLabel384">
    <w:name w:val="ListLabel 384"/>
    <w:qFormat/>
    <w:rPr>
      <w:b w:val="0"/>
      <w:sz w:val="22"/>
    </w:rPr>
  </w:style>
  <w:style w:type="character" w:customStyle="1" w:styleId="ListLabel385">
    <w:name w:val="ListLabel 385"/>
    <w:qFormat/>
    <w:rPr>
      <w:rFonts w:eastAsia="ヒラギノ角ゴ Pro W3"/>
      <w:b w:val="0"/>
      <w:bCs w:val="0"/>
      <w:sz w:val="22"/>
    </w:rPr>
  </w:style>
  <w:style w:type="character" w:customStyle="1" w:styleId="ListLabel386">
    <w:name w:val="ListLabel 386"/>
    <w:qFormat/>
    <w:rPr>
      <w:color w:val="00000A"/>
      <w:sz w:val="22"/>
    </w:rPr>
  </w:style>
  <w:style w:type="character" w:customStyle="1" w:styleId="ListLabel387">
    <w:name w:val="ListLabel 387"/>
    <w:qFormat/>
    <w:rPr>
      <w:b w:val="0"/>
      <w:i w:val="0"/>
      <w:color w:val="00000A"/>
      <w:sz w:val="22"/>
    </w:rPr>
  </w:style>
  <w:style w:type="character" w:customStyle="1" w:styleId="ListLabel388">
    <w:name w:val="ListLabel 388"/>
    <w:qFormat/>
    <w:rPr>
      <w:rFonts w:cs="Times New Roman"/>
      <w:color w:val="00000A"/>
      <w:sz w:val="22"/>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color w:val="00000A"/>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b w:val="0"/>
      <w:bCs w:val="0"/>
      <w:sz w:val="22"/>
      <w:szCs w:val="22"/>
    </w:rPr>
  </w:style>
  <w:style w:type="character" w:customStyle="1" w:styleId="ListLabel407">
    <w:name w:val="ListLabel 407"/>
    <w:qFormat/>
    <w:rPr>
      <w:rFonts w:eastAsia="Garamond" w:cs="Garamond"/>
      <w:b w:val="0"/>
      <w:bCs w:val="0"/>
      <w:sz w:val="22"/>
      <w:szCs w:val="22"/>
      <w:lang w:val="pl-PL"/>
    </w:rPr>
  </w:style>
  <w:style w:type="character" w:customStyle="1" w:styleId="ListLabel408">
    <w:name w:val="ListLabel 408"/>
    <w:qFormat/>
    <w:rPr>
      <w:rFonts w:eastAsia="ヒラギノ角ゴ Pro W3"/>
      <w:sz w:val="22"/>
      <w:szCs w:val="22"/>
    </w:rPr>
  </w:style>
  <w:style w:type="character" w:customStyle="1" w:styleId="ListLabel409">
    <w:name w:val="ListLabel 409"/>
    <w:qFormat/>
    <w:rPr>
      <w:rFonts w:eastAsia="ヒラギノ角ゴ Pro W3"/>
      <w:sz w:val="22"/>
    </w:rPr>
  </w:style>
  <w:style w:type="character" w:customStyle="1" w:styleId="ListLabel410">
    <w:name w:val="ListLabel 410"/>
    <w:qFormat/>
    <w:rPr>
      <w:rFonts w:eastAsia="ヒラギノ角ゴ Pro W3"/>
      <w:sz w:val="22"/>
      <w:szCs w:val="22"/>
    </w:rPr>
  </w:style>
  <w:style w:type="character" w:customStyle="1" w:styleId="ListLabel411">
    <w:name w:val="ListLabel 411"/>
    <w:qFormat/>
    <w:rPr>
      <w:b w:val="0"/>
      <w:sz w:val="22"/>
    </w:rPr>
  </w:style>
  <w:style w:type="character" w:customStyle="1" w:styleId="ListLabel412">
    <w:name w:val="ListLabel 412"/>
    <w:qFormat/>
    <w:rPr>
      <w:rFonts w:eastAsia="ヒラギノ角ゴ Pro W3"/>
      <w:b w:val="0"/>
      <w:bCs w:val="0"/>
      <w:sz w:val="22"/>
    </w:rPr>
  </w:style>
  <w:style w:type="character" w:customStyle="1" w:styleId="ListLabel413">
    <w:name w:val="ListLabel 413"/>
    <w:qFormat/>
    <w:rPr>
      <w:color w:val="00000A"/>
      <w:sz w:val="22"/>
    </w:rPr>
  </w:style>
  <w:style w:type="character" w:customStyle="1" w:styleId="ListLabel414">
    <w:name w:val="ListLabel 414"/>
    <w:qFormat/>
    <w:rPr>
      <w:b w:val="0"/>
      <w:i w:val="0"/>
      <w:color w:val="00000A"/>
      <w:sz w:val="22"/>
    </w:rPr>
  </w:style>
  <w:style w:type="character" w:customStyle="1" w:styleId="ListLabel415">
    <w:name w:val="ListLabel 415"/>
    <w:qFormat/>
    <w:rPr>
      <w:rFonts w:cs="Times New Roman"/>
      <w:color w:val="00000A"/>
      <w:sz w:val="22"/>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Times New Roman"/>
      <w:color w:val="00000A"/>
      <w:sz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val="0"/>
      <w:bCs w:val="0"/>
      <w:sz w:val="22"/>
      <w:szCs w:val="22"/>
    </w:rPr>
  </w:style>
  <w:style w:type="character" w:customStyle="1" w:styleId="ListLabel434">
    <w:name w:val="ListLabel 434"/>
    <w:qFormat/>
    <w:rPr>
      <w:rFonts w:eastAsia="Garamond" w:cs="Garamond"/>
      <w:b w:val="0"/>
      <w:bCs w:val="0"/>
      <w:sz w:val="22"/>
      <w:szCs w:val="22"/>
      <w:lang w:val="pl-PL"/>
    </w:rPr>
  </w:style>
  <w:style w:type="character" w:customStyle="1" w:styleId="ListLabel435">
    <w:name w:val="ListLabel 435"/>
    <w:qFormat/>
    <w:rPr>
      <w:rFonts w:eastAsia="ヒラギノ角ゴ Pro W3"/>
      <w:sz w:val="22"/>
      <w:szCs w:val="22"/>
    </w:rPr>
  </w:style>
  <w:style w:type="character" w:customStyle="1" w:styleId="ListLabel436">
    <w:name w:val="ListLabel 436"/>
    <w:qFormat/>
    <w:rPr>
      <w:rFonts w:eastAsia="ヒラギノ角ゴ Pro W3"/>
      <w:sz w:val="22"/>
    </w:rPr>
  </w:style>
  <w:style w:type="character" w:customStyle="1" w:styleId="ListLabel437">
    <w:name w:val="ListLabel 437"/>
    <w:qFormat/>
    <w:rPr>
      <w:rFonts w:eastAsia="ヒラギノ角ゴ Pro W3"/>
      <w:sz w:val="22"/>
      <w:szCs w:val="22"/>
    </w:rPr>
  </w:style>
  <w:style w:type="character" w:customStyle="1" w:styleId="ListLabel438">
    <w:name w:val="ListLabel 438"/>
    <w:qFormat/>
    <w:rPr>
      <w:b w:val="0"/>
      <w:sz w:val="22"/>
    </w:rPr>
  </w:style>
  <w:style w:type="character" w:customStyle="1" w:styleId="ListLabel439">
    <w:name w:val="ListLabel 439"/>
    <w:qFormat/>
    <w:rPr>
      <w:rFonts w:eastAsia="ヒラギノ角ゴ Pro W3"/>
      <w:b w:val="0"/>
      <w:bCs w:val="0"/>
      <w:sz w:val="22"/>
    </w:rPr>
  </w:style>
  <w:style w:type="character" w:customStyle="1" w:styleId="ListLabel440">
    <w:name w:val="ListLabel 440"/>
    <w:qFormat/>
    <w:rPr>
      <w:color w:val="00000A"/>
      <w:sz w:val="22"/>
    </w:rPr>
  </w:style>
  <w:style w:type="character" w:customStyle="1" w:styleId="ListLabel441">
    <w:name w:val="ListLabel 441"/>
    <w:qFormat/>
    <w:rPr>
      <w:b w:val="0"/>
      <w:i w:val="0"/>
      <w:color w:val="00000A"/>
      <w:sz w:val="22"/>
    </w:rPr>
  </w:style>
  <w:style w:type="character" w:customStyle="1" w:styleId="ListLabel442">
    <w:name w:val="ListLabel 442"/>
    <w:qFormat/>
    <w:rPr>
      <w:rFonts w:cs="Times New Roman"/>
      <w:color w:val="00000A"/>
      <w:sz w:val="22"/>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color w:val="00000A"/>
      <w:sz w:val="22"/>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b w:val="0"/>
      <w:bCs w:val="0"/>
      <w:sz w:val="22"/>
      <w:szCs w:val="22"/>
    </w:rPr>
  </w:style>
  <w:style w:type="character" w:customStyle="1" w:styleId="ListLabel461">
    <w:name w:val="ListLabel 461"/>
    <w:qFormat/>
    <w:rPr>
      <w:rFonts w:eastAsia="Garamond" w:cs="Garamond"/>
      <w:b w:val="0"/>
      <w:bCs w:val="0"/>
      <w:sz w:val="22"/>
      <w:szCs w:val="22"/>
      <w:lang w:val="pl-PL"/>
    </w:rPr>
  </w:style>
  <w:style w:type="character" w:customStyle="1" w:styleId="ListLabel462">
    <w:name w:val="ListLabel 462"/>
    <w:qFormat/>
    <w:rPr>
      <w:rFonts w:eastAsia="ヒラギノ角ゴ Pro W3"/>
      <w:sz w:val="22"/>
      <w:szCs w:val="22"/>
    </w:rPr>
  </w:style>
  <w:style w:type="character" w:customStyle="1" w:styleId="ListLabel463">
    <w:name w:val="ListLabel 463"/>
    <w:qFormat/>
    <w:rPr>
      <w:rFonts w:eastAsia="ヒラギノ角ゴ Pro W3"/>
      <w:sz w:val="22"/>
    </w:rPr>
  </w:style>
  <w:style w:type="character" w:customStyle="1" w:styleId="ListLabel464">
    <w:name w:val="ListLabel 464"/>
    <w:qFormat/>
    <w:rPr>
      <w:rFonts w:eastAsia="ヒラギノ角ゴ Pro W3"/>
      <w:sz w:val="22"/>
      <w:szCs w:val="22"/>
    </w:rPr>
  </w:style>
  <w:style w:type="character" w:customStyle="1" w:styleId="ListLabel465">
    <w:name w:val="ListLabel 465"/>
    <w:qFormat/>
    <w:rPr>
      <w:b w:val="0"/>
      <w:sz w:val="22"/>
    </w:rPr>
  </w:style>
  <w:style w:type="character" w:customStyle="1" w:styleId="ListLabel466">
    <w:name w:val="ListLabel 466"/>
    <w:qFormat/>
    <w:rPr>
      <w:rFonts w:eastAsia="ヒラギノ角ゴ Pro W3"/>
      <w:b w:val="0"/>
      <w:bCs w:val="0"/>
      <w:sz w:val="22"/>
    </w:rPr>
  </w:style>
  <w:style w:type="character" w:customStyle="1" w:styleId="ListLabel467">
    <w:name w:val="ListLabel 467"/>
    <w:qFormat/>
    <w:rPr>
      <w:color w:val="00000A"/>
      <w:sz w:val="22"/>
    </w:rPr>
  </w:style>
  <w:style w:type="character" w:customStyle="1" w:styleId="ListLabel468">
    <w:name w:val="ListLabel 468"/>
    <w:qFormat/>
    <w:rPr>
      <w:b w:val="0"/>
      <w:i w:val="0"/>
      <w:color w:val="00000A"/>
      <w:sz w:val="22"/>
    </w:rPr>
  </w:style>
  <w:style w:type="character" w:customStyle="1" w:styleId="ListLabel469">
    <w:name w:val="ListLabel 469"/>
    <w:qFormat/>
    <w:rPr>
      <w:rFonts w:cs="Times New Roman"/>
      <w:color w:val="00000A"/>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color w:val="00000A"/>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b w:val="0"/>
      <w:bCs w:val="0"/>
      <w:sz w:val="22"/>
      <w:szCs w:val="22"/>
    </w:rPr>
  </w:style>
  <w:style w:type="character" w:customStyle="1" w:styleId="ListLabel488">
    <w:name w:val="ListLabel 488"/>
    <w:qFormat/>
    <w:rPr>
      <w:rFonts w:eastAsia="Garamond" w:cs="Garamond"/>
      <w:b w:val="0"/>
      <w:bCs w:val="0"/>
      <w:sz w:val="22"/>
      <w:szCs w:val="22"/>
      <w:lang w:val="pl-PL"/>
    </w:rPr>
  </w:style>
  <w:style w:type="character" w:customStyle="1" w:styleId="ListLabel489">
    <w:name w:val="ListLabel 489"/>
    <w:qFormat/>
    <w:rPr>
      <w:rFonts w:eastAsia="ヒラギノ角ゴ Pro W3"/>
      <w:sz w:val="22"/>
      <w:szCs w:val="22"/>
    </w:rPr>
  </w:style>
  <w:style w:type="character" w:customStyle="1" w:styleId="ListLabel490">
    <w:name w:val="ListLabel 490"/>
    <w:qFormat/>
    <w:rPr>
      <w:rFonts w:eastAsia="ヒラギノ角ゴ Pro W3"/>
      <w:sz w:val="22"/>
    </w:rPr>
  </w:style>
  <w:style w:type="character" w:customStyle="1" w:styleId="ListLabel491">
    <w:name w:val="ListLabel 491"/>
    <w:qFormat/>
    <w:rPr>
      <w:rFonts w:eastAsia="ヒラギノ角ゴ Pro W3"/>
      <w:sz w:val="22"/>
      <w:szCs w:val="22"/>
    </w:rPr>
  </w:style>
  <w:style w:type="character" w:customStyle="1" w:styleId="ListLabel492">
    <w:name w:val="ListLabel 492"/>
    <w:qFormat/>
    <w:rPr>
      <w:b w:val="0"/>
      <w:sz w:val="22"/>
    </w:rPr>
  </w:style>
  <w:style w:type="character" w:customStyle="1" w:styleId="ListLabel493">
    <w:name w:val="ListLabel 493"/>
    <w:qFormat/>
    <w:rPr>
      <w:rFonts w:eastAsia="ヒラギノ角ゴ Pro W3"/>
      <w:b w:val="0"/>
      <w:bCs w:val="0"/>
      <w:sz w:val="22"/>
    </w:rPr>
  </w:style>
  <w:style w:type="character" w:customStyle="1" w:styleId="ListLabel494">
    <w:name w:val="ListLabel 494"/>
    <w:qFormat/>
    <w:rPr>
      <w:color w:val="00000A"/>
      <w:sz w:val="22"/>
    </w:rPr>
  </w:style>
  <w:style w:type="character" w:customStyle="1" w:styleId="ListLabel495">
    <w:name w:val="ListLabel 495"/>
    <w:qFormat/>
    <w:rPr>
      <w:b w:val="0"/>
      <w:i w:val="0"/>
      <w:color w:val="00000A"/>
      <w:sz w:val="22"/>
    </w:rPr>
  </w:style>
  <w:style w:type="character" w:customStyle="1" w:styleId="ListLabel496">
    <w:name w:val="ListLabel 496"/>
    <w:qFormat/>
    <w:rPr>
      <w:rFonts w:cs="Times New Roman"/>
      <w:color w:val="00000A"/>
      <w:sz w:val="22"/>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Times New Roman"/>
      <w:color w:val="00000A"/>
      <w:sz w:val="2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b w:val="0"/>
      <w:bCs w:val="0"/>
      <w:sz w:val="22"/>
      <w:szCs w:val="22"/>
    </w:rPr>
  </w:style>
  <w:style w:type="character" w:customStyle="1" w:styleId="ListLabel515">
    <w:name w:val="ListLabel 515"/>
    <w:qFormat/>
    <w:rPr>
      <w:rFonts w:eastAsia="Garamond" w:cs="Garamond"/>
      <w:b w:val="0"/>
      <w:bCs w:val="0"/>
      <w:sz w:val="22"/>
      <w:szCs w:val="22"/>
      <w:lang w:val="pl-PL"/>
    </w:rPr>
  </w:style>
  <w:style w:type="character" w:customStyle="1" w:styleId="ListLabel516">
    <w:name w:val="ListLabel 516"/>
    <w:qFormat/>
    <w:rPr>
      <w:rFonts w:eastAsia="ヒラギノ角ゴ Pro W3"/>
      <w:sz w:val="22"/>
      <w:szCs w:val="22"/>
    </w:rPr>
  </w:style>
  <w:style w:type="character" w:customStyle="1" w:styleId="ListLabel517">
    <w:name w:val="ListLabel 517"/>
    <w:qFormat/>
    <w:rPr>
      <w:rFonts w:eastAsia="ヒラギノ角ゴ Pro W3"/>
      <w:sz w:val="22"/>
    </w:rPr>
  </w:style>
  <w:style w:type="character" w:customStyle="1" w:styleId="ListLabel518">
    <w:name w:val="ListLabel 518"/>
    <w:qFormat/>
    <w:rPr>
      <w:rFonts w:eastAsia="ヒラギノ角ゴ Pro W3"/>
      <w:sz w:val="22"/>
      <w:szCs w:val="22"/>
    </w:rPr>
  </w:style>
  <w:style w:type="character" w:customStyle="1" w:styleId="ListLabel519">
    <w:name w:val="ListLabel 519"/>
    <w:qFormat/>
    <w:rPr>
      <w:b w:val="0"/>
      <w:sz w:val="22"/>
    </w:rPr>
  </w:style>
  <w:style w:type="character" w:customStyle="1" w:styleId="ListLabel520">
    <w:name w:val="ListLabel 520"/>
    <w:qFormat/>
    <w:rPr>
      <w:rFonts w:eastAsia="ヒラギノ角ゴ Pro W3"/>
      <w:b w:val="0"/>
      <w:bCs w:val="0"/>
      <w:sz w:val="22"/>
    </w:rPr>
  </w:style>
  <w:style w:type="character" w:customStyle="1" w:styleId="ListLabel521">
    <w:name w:val="ListLabel 521"/>
    <w:qFormat/>
    <w:rPr>
      <w:color w:val="00000A"/>
      <w:sz w:val="22"/>
    </w:rPr>
  </w:style>
  <w:style w:type="character" w:customStyle="1" w:styleId="ListLabel522">
    <w:name w:val="ListLabel 522"/>
    <w:qFormat/>
    <w:rPr>
      <w:b w:val="0"/>
      <w:i w:val="0"/>
      <w:color w:val="00000A"/>
      <w:sz w:val="22"/>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Times New Roman"/>
      <w:color w:val="00000A"/>
      <w:sz w:val="22"/>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val="0"/>
      <w:bCs w:val="0"/>
      <w:sz w:val="22"/>
      <w:szCs w:val="22"/>
    </w:rPr>
  </w:style>
  <w:style w:type="character" w:customStyle="1" w:styleId="ListLabel542">
    <w:name w:val="ListLabel 542"/>
    <w:qFormat/>
    <w:rPr>
      <w:rFonts w:eastAsia="Garamond" w:cs="Garamond"/>
      <w:b w:val="0"/>
      <w:bCs w:val="0"/>
      <w:sz w:val="22"/>
      <w:szCs w:val="22"/>
      <w:lang w:val="pl-PL"/>
    </w:rPr>
  </w:style>
  <w:style w:type="character" w:customStyle="1" w:styleId="ListLabel543">
    <w:name w:val="ListLabel 543"/>
    <w:qFormat/>
    <w:rPr>
      <w:rFonts w:eastAsia="ヒラギノ角ゴ Pro W3"/>
      <w:sz w:val="22"/>
      <w:szCs w:val="22"/>
    </w:rPr>
  </w:style>
  <w:style w:type="character" w:customStyle="1" w:styleId="ListLabel544">
    <w:name w:val="ListLabel 544"/>
    <w:qFormat/>
    <w:rPr>
      <w:rFonts w:eastAsia="ヒラギノ角ゴ Pro W3"/>
      <w:sz w:val="22"/>
    </w:rPr>
  </w:style>
  <w:style w:type="character" w:customStyle="1" w:styleId="ListLabel545">
    <w:name w:val="ListLabel 545"/>
    <w:qFormat/>
    <w:rPr>
      <w:rFonts w:eastAsia="ヒラギノ角ゴ Pro W3"/>
      <w:sz w:val="22"/>
      <w:szCs w:val="22"/>
    </w:rPr>
  </w:style>
  <w:style w:type="character" w:customStyle="1" w:styleId="ListLabel546">
    <w:name w:val="ListLabel 546"/>
    <w:qFormat/>
    <w:rPr>
      <w:b w:val="0"/>
      <w:sz w:val="22"/>
    </w:rPr>
  </w:style>
  <w:style w:type="character" w:customStyle="1" w:styleId="ListLabel547">
    <w:name w:val="ListLabel 547"/>
    <w:qFormat/>
    <w:rPr>
      <w:rFonts w:eastAsia="ヒラギノ角ゴ Pro W3"/>
      <w:b w:val="0"/>
      <w:bCs w:val="0"/>
      <w:sz w:val="22"/>
    </w:rPr>
  </w:style>
  <w:style w:type="character" w:customStyle="1" w:styleId="ListLabel548">
    <w:name w:val="ListLabel 548"/>
    <w:qFormat/>
    <w:rPr>
      <w:color w:val="00000A"/>
      <w:sz w:val="22"/>
    </w:rPr>
  </w:style>
  <w:style w:type="character" w:customStyle="1" w:styleId="ListLabel549">
    <w:name w:val="ListLabel 549"/>
    <w:qFormat/>
    <w:rPr>
      <w:b w:val="0"/>
      <w:i w:val="0"/>
      <w:color w:val="00000A"/>
      <w:sz w:val="22"/>
    </w:rPr>
  </w:style>
  <w:style w:type="character" w:customStyle="1" w:styleId="ListLabel550">
    <w:name w:val="ListLabel 550"/>
    <w:qFormat/>
    <w:rPr>
      <w:rFonts w:cs="Times New Roman"/>
      <w:color w:val="00000A"/>
      <w:sz w:val="22"/>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Times New Roman"/>
      <w:color w:val="00000A"/>
      <w:sz w:val="22"/>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b w:val="0"/>
      <w:bCs w:val="0"/>
      <w:sz w:val="22"/>
      <w:szCs w:val="22"/>
    </w:rPr>
  </w:style>
  <w:style w:type="character" w:customStyle="1" w:styleId="ListLabel569">
    <w:name w:val="ListLabel 569"/>
    <w:qFormat/>
    <w:rPr>
      <w:rFonts w:eastAsia="Garamond" w:cs="Garamond"/>
      <w:b w:val="0"/>
      <w:bCs w:val="0"/>
      <w:sz w:val="22"/>
      <w:szCs w:val="22"/>
      <w:lang w:val="pl-PL"/>
    </w:rPr>
  </w:style>
  <w:style w:type="character" w:customStyle="1" w:styleId="ListLabel570">
    <w:name w:val="ListLabel 570"/>
    <w:qFormat/>
    <w:rPr>
      <w:rFonts w:eastAsia="ヒラギノ角ゴ Pro W3"/>
      <w:sz w:val="22"/>
      <w:szCs w:val="22"/>
    </w:rPr>
  </w:style>
  <w:style w:type="character" w:customStyle="1" w:styleId="ListLabel571">
    <w:name w:val="ListLabel 571"/>
    <w:qFormat/>
    <w:rPr>
      <w:rFonts w:eastAsia="ヒラギノ角ゴ Pro W3"/>
      <w:sz w:val="22"/>
    </w:rPr>
  </w:style>
  <w:style w:type="character" w:customStyle="1" w:styleId="ListLabel572">
    <w:name w:val="ListLabel 572"/>
    <w:qFormat/>
    <w:rPr>
      <w:rFonts w:eastAsia="ヒラギノ角ゴ Pro W3"/>
      <w:sz w:val="22"/>
      <w:szCs w:val="22"/>
    </w:rPr>
  </w:style>
  <w:style w:type="character" w:customStyle="1" w:styleId="ListLabel573">
    <w:name w:val="ListLabel 573"/>
    <w:qFormat/>
    <w:rPr>
      <w:b w:val="0"/>
      <w:sz w:val="22"/>
    </w:rPr>
  </w:style>
  <w:style w:type="character" w:customStyle="1" w:styleId="ListLabel574">
    <w:name w:val="ListLabel 574"/>
    <w:qFormat/>
    <w:rPr>
      <w:rFonts w:eastAsia="ヒラギノ角ゴ Pro W3"/>
      <w:b w:val="0"/>
      <w:bCs w:val="0"/>
      <w:sz w:val="22"/>
    </w:rPr>
  </w:style>
  <w:style w:type="character" w:customStyle="1" w:styleId="ListLabel575">
    <w:name w:val="ListLabel 575"/>
    <w:qFormat/>
    <w:rPr>
      <w:color w:val="00000A"/>
      <w:sz w:val="22"/>
    </w:rPr>
  </w:style>
  <w:style w:type="character" w:customStyle="1" w:styleId="ListLabel576">
    <w:name w:val="ListLabel 576"/>
    <w:qFormat/>
    <w:rPr>
      <w:b w:val="0"/>
      <w:i w:val="0"/>
      <w:color w:val="00000A"/>
      <w:sz w:val="22"/>
    </w:rPr>
  </w:style>
  <w:style w:type="character" w:customStyle="1" w:styleId="ListLabel577">
    <w:name w:val="ListLabel 577"/>
    <w:qFormat/>
    <w:rPr>
      <w:rFonts w:cs="Times New Roman"/>
      <w:color w:val="00000A"/>
      <w:sz w:val="2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color w:val="00000A"/>
      <w:sz w:val="22"/>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b w:val="0"/>
      <w:bCs w:val="0"/>
      <w:sz w:val="22"/>
      <w:szCs w:val="22"/>
    </w:rPr>
  </w:style>
  <w:style w:type="character" w:customStyle="1" w:styleId="ListLabel596">
    <w:name w:val="ListLabel 596"/>
    <w:qFormat/>
    <w:rPr>
      <w:rFonts w:eastAsia="Garamond" w:cs="Garamond"/>
      <w:b w:val="0"/>
      <w:bCs w:val="0"/>
      <w:sz w:val="22"/>
      <w:szCs w:val="22"/>
      <w:lang w:val="pl-PL"/>
    </w:rPr>
  </w:style>
  <w:style w:type="character" w:customStyle="1" w:styleId="ListLabel597">
    <w:name w:val="ListLabel 597"/>
    <w:qFormat/>
    <w:rPr>
      <w:rFonts w:eastAsia="ヒラギノ角ゴ Pro W3"/>
      <w:sz w:val="22"/>
      <w:szCs w:val="22"/>
    </w:rPr>
  </w:style>
  <w:style w:type="character" w:customStyle="1" w:styleId="ListLabel598">
    <w:name w:val="ListLabel 598"/>
    <w:qFormat/>
    <w:rPr>
      <w:rFonts w:eastAsia="ヒラギノ角ゴ Pro W3"/>
      <w:sz w:val="22"/>
    </w:rPr>
  </w:style>
  <w:style w:type="character" w:customStyle="1" w:styleId="ListLabel599">
    <w:name w:val="ListLabel 599"/>
    <w:qFormat/>
    <w:rPr>
      <w:rFonts w:eastAsia="ヒラギノ角ゴ Pro W3"/>
      <w:sz w:val="22"/>
      <w:szCs w:val="22"/>
    </w:rPr>
  </w:style>
  <w:style w:type="character" w:customStyle="1" w:styleId="ListLabel600">
    <w:name w:val="ListLabel 600"/>
    <w:qFormat/>
    <w:rPr>
      <w:rFonts w:ascii="Arial" w:hAnsi="Arial"/>
      <w:b w:val="0"/>
      <w:sz w:val="22"/>
    </w:rPr>
  </w:style>
  <w:style w:type="character" w:customStyle="1" w:styleId="ListLabel601">
    <w:name w:val="ListLabel 601"/>
    <w:qFormat/>
    <w:rPr>
      <w:rFonts w:eastAsia="ヒラギノ角ゴ Pro W3"/>
      <w:b w:val="0"/>
      <w:bCs w:val="0"/>
      <w:sz w:val="22"/>
    </w:rPr>
  </w:style>
  <w:style w:type="character" w:customStyle="1" w:styleId="ListLabel602">
    <w:name w:val="ListLabel 602"/>
    <w:qFormat/>
    <w:rPr>
      <w:color w:val="00000A"/>
      <w:sz w:val="22"/>
    </w:rPr>
  </w:style>
  <w:style w:type="character" w:customStyle="1" w:styleId="ListLabel603">
    <w:name w:val="ListLabel 603"/>
    <w:qFormat/>
    <w:rPr>
      <w:b w:val="0"/>
      <w:i w:val="0"/>
      <w:sz w:val="22"/>
    </w:rPr>
  </w:style>
  <w:style w:type="character" w:customStyle="1" w:styleId="ListLabel604">
    <w:name w:val="ListLabel 604"/>
    <w:qFormat/>
    <w:rPr>
      <w:b w:val="0"/>
      <w:bCs w:val="0"/>
      <w:sz w:val="22"/>
      <w:szCs w:val="22"/>
    </w:rPr>
  </w:style>
  <w:style w:type="character" w:customStyle="1" w:styleId="ListLabel605">
    <w:name w:val="ListLabel 605"/>
    <w:qFormat/>
    <w:rPr>
      <w:rFonts w:eastAsia="Garamond" w:cs="Garamond"/>
      <w:b w:val="0"/>
      <w:bCs w:val="0"/>
      <w:sz w:val="22"/>
      <w:szCs w:val="22"/>
      <w:lang w:val="pl-PL"/>
    </w:rPr>
  </w:style>
  <w:style w:type="character" w:customStyle="1" w:styleId="ListLabel606">
    <w:name w:val="ListLabel 606"/>
    <w:qFormat/>
    <w:rPr>
      <w:rFonts w:eastAsia="ヒラギノ角ゴ Pro W3"/>
      <w:sz w:val="22"/>
      <w:szCs w:val="22"/>
    </w:rPr>
  </w:style>
  <w:style w:type="character" w:customStyle="1" w:styleId="ListLabel607">
    <w:name w:val="ListLabel 607"/>
    <w:qFormat/>
    <w:rPr>
      <w:rFonts w:eastAsia="ヒラギノ角ゴ Pro W3"/>
      <w:sz w:val="22"/>
    </w:rPr>
  </w:style>
  <w:style w:type="character" w:customStyle="1" w:styleId="ListLabel608">
    <w:name w:val="ListLabel 608"/>
    <w:qFormat/>
    <w:rPr>
      <w:rFonts w:eastAsia="ヒラギノ角ゴ Pro W3"/>
      <w:sz w:val="22"/>
      <w:szCs w:val="22"/>
    </w:rPr>
  </w:style>
  <w:style w:type="character" w:customStyle="1" w:styleId="ListLabel609">
    <w:name w:val="ListLabel 609"/>
    <w:qFormat/>
    <w:rPr>
      <w:b w:val="0"/>
      <w:sz w:val="22"/>
    </w:rPr>
  </w:style>
  <w:style w:type="character" w:customStyle="1" w:styleId="ListLabel610">
    <w:name w:val="ListLabel 610"/>
    <w:qFormat/>
    <w:rPr>
      <w:rFonts w:eastAsia="ヒラギノ角ゴ Pro W3"/>
      <w:b w:val="0"/>
      <w:bCs w:val="0"/>
      <w:sz w:val="22"/>
    </w:rPr>
  </w:style>
  <w:style w:type="character" w:customStyle="1" w:styleId="ListLabel611">
    <w:name w:val="ListLabel 611"/>
    <w:qFormat/>
    <w:rPr>
      <w:color w:val="00000A"/>
      <w:sz w:val="22"/>
    </w:rPr>
  </w:style>
  <w:style w:type="character" w:customStyle="1" w:styleId="ListLabel612">
    <w:name w:val="ListLabel 612"/>
    <w:qFormat/>
    <w:rPr>
      <w:b w:val="0"/>
      <w:bCs w:val="0"/>
      <w:sz w:val="22"/>
      <w:szCs w:val="22"/>
    </w:rPr>
  </w:style>
  <w:style w:type="character" w:customStyle="1" w:styleId="ListLabel613">
    <w:name w:val="ListLabel 613"/>
    <w:qFormat/>
    <w:rPr>
      <w:rFonts w:eastAsia="Garamond" w:cs="Garamond"/>
      <w:b w:val="0"/>
      <w:bCs w:val="0"/>
      <w:sz w:val="22"/>
      <w:szCs w:val="22"/>
      <w:lang w:val="pl-PL"/>
    </w:rPr>
  </w:style>
  <w:style w:type="character" w:customStyle="1" w:styleId="ListLabel614">
    <w:name w:val="ListLabel 614"/>
    <w:qFormat/>
    <w:rPr>
      <w:rFonts w:eastAsia="ヒラギノ角ゴ Pro W3"/>
      <w:sz w:val="22"/>
      <w:szCs w:val="22"/>
    </w:rPr>
  </w:style>
  <w:style w:type="character" w:customStyle="1" w:styleId="ListLabel615">
    <w:name w:val="ListLabel 615"/>
    <w:qFormat/>
    <w:rPr>
      <w:rFonts w:eastAsia="ヒラギノ角ゴ Pro W3"/>
      <w:sz w:val="22"/>
    </w:rPr>
  </w:style>
  <w:style w:type="character" w:customStyle="1" w:styleId="ListLabel616">
    <w:name w:val="ListLabel 616"/>
    <w:qFormat/>
    <w:rPr>
      <w:rFonts w:eastAsia="ヒラギノ角ゴ Pro W3"/>
      <w:sz w:val="22"/>
      <w:szCs w:val="22"/>
    </w:rPr>
  </w:style>
  <w:style w:type="character" w:customStyle="1" w:styleId="ListLabel617">
    <w:name w:val="ListLabel 617"/>
    <w:qFormat/>
    <w:rPr>
      <w:b w:val="0"/>
      <w:sz w:val="22"/>
    </w:rPr>
  </w:style>
  <w:style w:type="character" w:customStyle="1" w:styleId="ListLabel618">
    <w:name w:val="ListLabel 618"/>
    <w:qFormat/>
    <w:rPr>
      <w:rFonts w:eastAsia="ヒラギノ角ゴ Pro W3"/>
      <w:b w:val="0"/>
      <w:bCs w:val="0"/>
      <w:sz w:val="22"/>
    </w:rPr>
  </w:style>
  <w:style w:type="character" w:customStyle="1" w:styleId="ListLabel619">
    <w:name w:val="ListLabel 619"/>
    <w:qFormat/>
    <w:rPr>
      <w:color w:val="00000A"/>
      <w:sz w:val="22"/>
    </w:rPr>
  </w:style>
  <w:style w:type="character" w:customStyle="1" w:styleId="ListLabel620">
    <w:name w:val="ListLabel 620"/>
    <w:qFormat/>
    <w:rPr>
      <w:b w:val="0"/>
      <w:bCs w:val="0"/>
      <w:sz w:val="22"/>
      <w:szCs w:val="22"/>
    </w:rPr>
  </w:style>
  <w:style w:type="character" w:customStyle="1" w:styleId="ListLabel621">
    <w:name w:val="ListLabel 621"/>
    <w:qFormat/>
    <w:rPr>
      <w:rFonts w:eastAsia="Garamond" w:cs="Garamond"/>
      <w:b w:val="0"/>
      <w:bCs w:val="0"/>
      <w:sz w:val="22"/>
      <w:szCs w:val="22"/>
      <w:lang w:val="pl-PL"/>
    </w:rPr>
  </w:style>
  <w:style w:type="character" w:customStyle="1" w:styleId="ListLabel622">
    <w:name w:val="ListLabel 622"/>
    <w:qFormat/>
    <w:rPr>
      <w:rFonts w:eastAsia="ヒラギノ角ゴ Pro W3"/>
      <w:sz w:val="22"/>
      <w:szCs w:val="22"/>
    </w:rPr>
  </w:style>
  <w:style w:type="character" w:customStyle="1" w:styleId="ListLabel623">
    <w:name w:val="ListLabel 623"/>
    <w:qFormat/>
    <w:rPr>
      <w:rFonts w:eastAsia="ヒラギノ角ゴ Pro W3"/>
      <w:sz w:val="22"/>
    </w:rPr>
  </w:style>
  <w:style w:type="character" w:customStyle="1" w:styleId="ListLabel624">
    <w:name w:val="ListLabel 624"/>
    <w:qFormat/>
    <w:rPr>
      <w:rFonts w:eastAsia="ヒラギノ角ゴ Pro W3"/>
      <w:sz w:val="22"/>
      <w:szCs w:val="22"/>
    </w:rPr>
  </w:style>
  <w:style w:type="character" w:customStyle="1" w:styleId="ListLabel625">
    <w:name w:val="ListLabel 625"/>
    <w:qFormat/>
    <w:rPr>
      <w:b w:val="0"/>
      <w:sz w:val="22"/>
    </w:rPr>
  </w:style>
  <w:style w:type="character" w:customStyle="1" w:styleId="ListLabel626">
    <w:name w:val="ListLabel 626"/>
    <w:qFormat/>
    <w:rPr>
      <w:rFonts w:eastAsia="ヒラギノ角ゴ Pro W3"/>
      <w:b w:val="0"/>
      <w:bCs w:val="0"/>
      <w:sz w:val="22"/>
    </w:rPr>
  </w:style>
  <w:style w:type="character" w:customStyle="1" w:styleId="ListLabel627">
    <w:name w:val="ListLabel 627"/>
    <w:qFormat/>
    <w:rPr>
      <w:color w:val="00000A"/>
      <w:sz w:val="22"/>
    </w:rPr>
  </w:style>
  <w:style w:type="character" w:customStyle="1" w:styleId="ListLabel628">
    <w:name w:val="ListLabel 628"/>
    <w:qFormat/>
    <w:rPr>
      <w:b w:val="0"/>
      <w:bCs w:val="0"/>
      <w:sz w:val="22"/>
      <w:szCs w:val="22"/>
    </w:rPr>
  </w:style>
  <w:style w:type="character" w:customStyle="1" w:styleId="ListLabel629">
    <w:name w:val="ListLabel 629"/>
    <w:qFormat/>
    <w:rPr>
      <w:rFonts w:eastAsia="Garamond" w:cs="Garamond"/>
      <w:b w:val="0"/>
      <w:bCs w:val="0"/>
      <w:sz w:val="22"/>
      <w:szCs w:val="22"/>
      <w:lang w:val="pl-PL"/>
    </w:rPr>
  </w:style>
  <w:style w:type="character" w:customStyle="1" w:styleId="ListLabel630">
    <w:name w:val="ListLabel 630"/>
    <w:qFormat/>
    <w:rPr>
      <w:rFonts w:eastAsia="ヒラギノ角ゴ Pro W3"/>
      <w:sz w:val="22"/>
      <w:szCs w:val="22"/>
    </w:rPr>
  </w:style>
  <w:style w:type="character" w:customStyle="1" w:styleId="ListLabel631">
    <w:name w:val="ListLabel 631"/>
    <w:qFormat/>
    <w:rPr>
      <w:rFonts w:eastAsia="ヒラギノ角ゴ Pro W3"/>
      <w:sz w:val="22"/>
    </w:rPr>
  </w:style>
  <w:style w:type="character" w:customStyle="1" w:styleId="ListLabel632">
    <w:name w:val="ListLabel 632"/>
    <w:qFormat/>
    <w:rPr>
      <w:rFonts w:eastAsia="ヒラギノ角ゴ Pro W3"/>
      <w:sz w:val="22"/>
      <w:szCs w:val="22"/>
    </w:rPr>
  </w:style>
  <w:style w:type="character" w:customStyle="1" w:styleId="ListLabel633">
    <w:name w:val="ListLabel 633"/>
    <w:qFormat/>
    <w:rPr>
      <w:b w:val="0"/>
      <w:sz w:val="22"/>
    </w:rPr>
  </w:style>
  <w:style w:type="character" w:customStyle="1" w:styleId="ListLabel634">
    <w:name w:val="ListLabel 634"/>
    <w:qFormat/>
    <w:rPr>
      <w:rFonts w:eastAsia="ヒラギノ角ゴ Pro W3"/>
      <w:b w:val="0"/>
      <w:bCs w:val="0"/>
      <w:sz w:val="22"/>
    </w:rPr>
  </w:style>
  <w:style w:type="character" w:customStyle="1" w:styleId="ListLabel635">
    <w:name w:val="ListLabel 635"/>
    <w:qFormat/>
    <w:rPr>
      <w:color w:val="00000A"/>
      <w:sz w:val="22"/>
    </w:rPr>
  </w:style>
  <w:style w:type="character" w:customStyle="1" w:styleId="ListLabel636">
    <w:name w:val="ListLabel 636"/>
    <w:qFormat/>
    <w:rPr>
      <w:b w:val="0"/>
      <w:bCs w:val="0"/>
      <w:sz w:val="22"/>
      <w:szCs w:val="22"/>
    </w:rPr>
  </w:style>
  <w:style w:type="character" w:customStyle="1" w:styleId="ListLabel637">
    <w:name w:val="ListLabel 637"/>
    <w:qFormat/>
    <w:rPr>
      <w:rFonts w:eastAsia="Garamond" w:cs="Garamond"/>
      <w:b w:val="0"/>
      <w:bCs w:val="0"/>
      <w:sz w:val="22"/>
      <w:szCs w:val="22"/>
      <w:lang w:val="pl-PL"/>
    </w:rPr>
  </w:style>
  <w:style w:type="character" w:customStyle="1" w:styleId="ListLabel638">
    <w:name w:val="ListLabel 638"/>
    <w:qFormat/>
    <w:rPr>
      <w:rFonts w:eastAsia="ヒラギノ角ゴ Pro W3"/>
      <w:sz w:val="22"/>
      <w:szCs w:val="22"/>
    </w:rPr>
  </w:style>
  <w:style w:type="character" w:customStyle="1" w:styleId="ListLabel639">
    <w:name w:val="ListLabel 639"/>
    <w:qFormat/>
    <w:rPr>
      <w:rFonts w:eastAsia="ヒラギノ角ゴ Pro W3"/>
      <w:sz w:val="22"/>
    </w:rPr>
  </w:style>
  <w:style w:type="character" w:customStyle="1" w:styleId="ListLabel640">
    <w:name w:val="ListLabel 640"/>
    <w:qFormat/>
    <w:rPr>
      <w:rFonts w:eastAsia="ヒラギノ角ゴ Pro W3"/>
      <w:sz w:val="22"/>
      <w:szCs w:val="22"/>
    </w:rPr>
  </w:style>
  <w:style w:type="character" w:customStyle="1" w:styleId="ListLabel641">
    <w:name w:val="ListLabel 641"/>
    <w:qFormat/>
    <w:rPr>
      <w:b w:val="0"/>
      <w:sz w:val="22"/>
    </w:rPr>
  </w:style>
  <w:style w:type="character" w:customStyle="1" w:styleId="ListLabel642">
    <w:name w:val="ListLabel 642"/>
    <w:qFormat/>
    <w:rPr>
      <w:rFonts w:eastAsia="ヒラギノ角ゴ Pro W3"/>
      <w:b w:val="0"/>
      <w:bCs w:val="0"/>
      <w:sz w:val="22"/>
    </w:rPr>
  </w:style>
  <w:style w:type="character" w:customStyle="1" w:styleId="ListLabel643">
    <w:name w:val="ListLabel 643"/>
    <w:qFormat/>
    <w:rPr>
      <w:color w:val="00000A"/>
      <w:sz w:val="22"/>
    </w:rPr>
  </w:style>
  <w:style w:type="character" w:customStyle="1" w:styleId="ListLabel644">
    <w:name w:val="ListLabel 644"/>
    <w:qFormat/>
    <w:rPr>
      <w:b w:val="0"/>
      <w:bCs w:val="0"/>
      <w:sz w:val="22"/>
      <w:szCs w:val="22"/>
    </w:rPr>
  </w:style>
  <w:style w:type="character" w:customStyle="1" w:styleId="ListLabel645">
    <w:name w:val="ListLabel 645"/>
    <w:qFormat/>
    <w:rPr>
      <w:rFonts w:eastAsia="Garamond" w:cs="Garamond"/>
      <w:b w:val="0"/>
      <w:bCs w:val="0"/>
      <w:sz w:val="22"/>
      <w:szCs w:val="22"/>
      <w:lang w:val="pl-PL"/>
    </w:rPr>
  </w:style>
  <w:style w:type="character" w:customStyle="1" w:styleId="ListLabel646">
    <w:name w:val="ListLabel 646"/>
    <w:qFormat/>
    <w:rPr>
      <w:rFonts w:eastAsia="ヒラギノ角ゴ Pro W3"/>
      <w:sz w:val="22"/>
      <w:szCs w:val="22"/>
    </w:rPr>
  </w:style>
  <w:style w:type="character" w:customStyle="1" w:styleId="ListLabel647">
    <w:name w:val="ListLabel 647"/>
    <w:qFormat/>
    <w:rPr>
      <w:rFonts w:eastAsia="ヒラギノ角ゴ Pro W3"/>
      <w:sz w:val="22"/>
    </w:rPr>
  </w:style>
  <w:style w:type="character" w:customStyle="1" w:styleId="ListLabel648">
    <w:name w:val="ListLabel 648"/>
    <w:qFormat/>
    <w:rPr>
      <w:rFonts w:eastAsia="ヒラギノ角ゴ Pro W3"/>
      <w:sz w:val="22"/>
      <w:szCs w:val="22"/>
    </w:rPr>
  </w:style>
  <w:style w:type="character" w:customStyle="1" w:styleId="ListLabel649">
    <w:name w:val="ListLabel 649"/>
    <w:qFormat/>
    <w:rPr>
      <w:b w:val="0"/>
      <w:sz w:val="22"/>
    </w:rPr>
  </w:style>
  <w:style w:type="character" w:customStyle="1" w:styleId="ListLabel650">
    <w:name w:val="ListLabel 650"/>
    <w:qFormat/>
    <w:rPr>
      <w:rFonts w:eastAsia="ヒラギノ角ゴ Pro W3"/>
      <w:b w:val="0"/>
      <w:bCs w:val="0"/>
      <w:sz w:val="22"/>
    </w:rPr>
  </w:style>
  <w:style w:type="character" w:customStyle="1" w:styleId="ListLabel651">
    <w:name w:val="ListLabel 651"/>
    <w:qFormat/>
    <w:rPr>
      <w:color w:val="00000A"/>
      <w:sz w:val="22"/>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20"/>
    </w:pPr>
  </w:style>
  <w:style w:type="paragraph" w:styleId="Lista">
    <w:name w:val="List"/>
    <w:basedOn w:val="Tekstpodstawowy"/>
    <w:rPr>
      <w:rFonts w:eastAsia="Times New Roman" w:cs="Times New Roman"/>
      <w:szCs w:val="20"/>
      <w:lang w:eastAsia="pl-PL" w:bidi="ar-SA"/>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eastAsia="Times New Roman" w:cs="Times New Roman"/>
      <w:szCs w:val="20"/>
      <w:lang w:eastAsia="pl-PL" w:bidi="ar-SA"/>
    </w:rPr>
  </w:style>
  <w:style w:type="paragraph" w:customStyle="1" w:styleId="Legenda1">
    <w:name w:val="Legenda1"/>
    <w:basedOn w:val="Normalny"/>
    <w:qFormat/>
    <w:pPr>
      <w:suppressLineNumbers/>
      <w:spacing w:before="120" w:after="120"/>
    </w:pPr>
    <w:rPr>
      <w:rFonts w:eastAsia="Times New Roman" w:cs="Times New Roman"/>
      <w:i/>
      <w:iCs/>
      <w:szCs w:val="20"/>
      <w:lang w:eastAsia="pl-PL" w:bidi="ar-SA"/>
    </w:rPr>
  </w:style>
  <w:style w:type="paragraph" w:customStyle="1" w:styleId="Nagwek2">
    <w:name w:val="Nagłówek2"/>
    <w:basedOn w:val="Normalny"/>
    <w:qFormat/>
    <w:pPr>
      <w:keepNext/>
      <w:spacing w:before="240" w:after="120"/>
    </w:pPr>
    <w:rPr>
      <w:rFonts w:ascii="Arial" w:eastAsia="Microsoft YaHei" w:hAnsi="Arial"/>
      <w:sz w:val="28"/>
      <w:szCs w:val="28"/>
    </w:rPr>
  </w:style>
  <w:style w:type="paragraph" w:customStyle="1" w:styleId="Standard">
    <w:name w:val="Standard"/>
    <w:qFormat/>
    <w:pPr>
      <w:widowControl w:val="0"/>
      <w:suppressAutoHyphens/>
    </w:pPr>
    <w:rPr>
      <w:rFonts w:eastAsia="Arial"/>
      <w:color w:val="00000A"/>
      <w:sz w:val="24"/>
      <w:lang w:eastAsia="zh-CN"/>
    </w:rPr>
  </w:style>
  <w:style w:type="paragraph" w:customStyle="1" w:styleId="Textbody">
    <w:name w:val="Text body"/>
    <w:basedOn w:val="Standard"/>
    <w:qFormat/>
    <w:pPr>
      <w:spacing w:after="120"/>
    </w:pPr>
  </w:style>
  <w:style w:type="paragraph" w:customStyle="1" w:styleId="Nagwek1">
    <w:name w:val="Nagłówek1"/>
    <w:basedOn w:val="Normalny"/>
    <w:qFormat/>
    <w:pPr>
      <w:keepNext/>
      <w:spacing w:before="240" w:after="120"/>
    </w:pPr>
    <w:rPr>
      <w:rFonts w:ascii="Arial" w:eastAsia="Lucida Sans Unicode"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agwek3">
    <w:name w:val="Nagłówek3"/>
    <w:basedOn w:val="Standard"/>
    <w:qFormat/>
    <w:pPr>
      <w:keepNext/>
      <w:spacing w:before="240" w:after="120"/>
    </w:pPr>
    <w:rPr>
      <w:rFonts w:ascii="Arial" w:eastAsia="Microsoft YaHei" w:hAnsi="Arial"/>
      <w:sz w:val="28"/>
      <w:szCs w:val="28"/>
    </w:rPr>
  </w:style>
  <w:style w:type="paragraph" w:styleId="Tekstkomentarza">
    <w:name w:val="annotation text"/>
    <w:basedOn w:val="Normalny"/>
    <w:link w:val="TekstkomentarzaZnak"/>
    <w:uiPriority w:val="99"/>
    <w:qFormat/>
    <w:rsid w:val="00E76022"/>
    <w:pPr>
      <w:widowControl/>
      <w:suppressAutoHyphens w:val="0"/>
      <w:textAlignment w:val="auto"/>
    </w:pPr>
    <w:rPr>
      <w:rFonts w:eastAsia="Times New Roman" w:cs="Times New Roman"/>
      <w:sz w:val="20"/>
      <w:szCs w:val="20"/>
      <w:lang w:val="fi-FI" w:eastAsia="en-US" w:bidi="ar-SA"/>
    </w:rPr>
  </w:style>
  <w:style w:type="paragraph" w:styleId="Akapitzlist">
    <w:name w:val="List Paragraph"/>
    <w:basedOn w:val="Normalny"/>
    <w:link w:val="AkapitzlistZnak"/>
    <w:qFormat/>
    <w:rsid w:val="00E76022"/>
    <w:pPr>
      <w:widowControl/>
      <w:suppressAutoHyphens w:val="0"/>
      <w:ind w:left="720"/>
      <w:contextualSpacing/>
      <w:textAlignment w:val="auto"/>
    </w:pPr>
    <w:rPr>
      <w:rFonts w:eastAsia="Times New Roman" w:cs="Times New Roman"/>
      <w:lang w:bidi="ar-SA"/>
    </w:rPr>
  </w:style>
  <w:style w:type="paragraph" w:customStyle="1" w:styleId="Style4">
    <w:name w:val="Style 4"/>
    <w:basedOn w:val="Normalny"/>
    <w:link w:val="CharStyle5"/>
    <w:qFormat/>
    <w:rsid w:val="00E76022"/>
    <w:pPr>
      <w:shd w:val="clear" w:color="auto" w:fill="FFFFFF"/>
      <w:suppressAutoHyphens w:val="0"/>
      <w:spacing w:before="480" w:line="456" w:lineRule="exact"/>
      <w:ind w:hanging="360"/>
      <w:textAlignment w:val="auto"/>
    </w:pPr>
    <w:rPr>
      <w:rFonts w:eastAsia="Times New Roman" w:cs="Times New Roman"/>
      <w:sz w:val="21"/>
      <w:szCs w:val="21"/>
      <w:lang w:eastAsia="pl-PL" w:bidi="ar-SA"/>
    </w:rPr>
  </w:style>
  <w:style w:type="paragraph" w:styleId="Tekstdymka">
    <w:name w:val="Balloon Text"/>
    <w:basedOn w:val="Normalny"/>
    <w:link w:val="TekstdymkaZnak"/>
    <w:uiPriority w:val="99"/>
    <w:semiHidden/>
    <w:unhideWhenUsed/>
    <w:qFormat/>
    <w:rsid w:val="00E76022"/>
    <w:rPr>
      <w:rFonts w:ascii="Tahoma" w:hAnsi="Tahoma"/>
      <w:sz w:val="16"/>
      <w:szCs w:val="14"/>
    </w:rPr>
  </w:style>
  <w:style w:type="paragraph" w:styleId="Tekstpodstawowywcity2">
    <w:name w:val="Body Text Indent 2"/>
    <w:basedOn w:val="Normalny"/>
    <w:qFormat/>
    <w:pPr>
      <w:spacing w:line="360" w:lineRule="auto"/>
      <w:ind w:firstLine="360"/>
      <w:jc w:val="both"/>
    </w:pPr>
    <w:rPr>
      <w:szCs w:val="20"/>
    </w:rPr>
  </w:style>
  <w:style w:type="paragraph" w:styleId="Tematkomentarza">
    <w:name w:val="annotation subject"/>
    <w:basedOn w:val="Tekstkomentarza"/>
    <w:next w:val="Tekstkomentarza"/>
    <w:link w:val="TematkomentarzaZnak"/>
    <w:uiPriority w:val="99"/>
    <w:semiHidden/>
    <w:unhideWhenUsed/>
    <w:rsid w:val="00033C82"/>
    <w:pPr>
      <w:widowControl w:val="0"/>
      <w:suppressAutoHyphens/>
      <w:textAlignment w:val="baseline"/>
    </w:pPr>
    <w:rPr>
      <w:rFonts w:eastAsia="SimSun" w:cs="Mangal"/>
      <w:b/>
      <w:bCs/>
      <w:szCs w:val="18"/>
      <w:lang w:val="pl-PL" w:eastAsia="zh-CN" w:bidi="hi-IN"/>
    </w:rPr>
  </w:style>
  <w:style w:type="character" w:customStyle="1" w:styleId="TematkomentarzaZnak">
    <w:name w:val="Temat komentarza Znak"/>
    <w:basedOn w:val="TekstkomentarzaZnak"/>
    <w:link w:val="Tematkomentarza"/>
    <w:uiPriority w:val="99"/>
    <w:semiHidden/>
    <w:rsid w:val="00033C82"/>
    <w:rPr>
      <w:rFonts w:eastAsia="SimSun" w:cs="Mangal"/>
      <w:b/>
      <w:bCs/>
      <w:color w:val="00000A"/>
      <w:szCs w:val="18"/>
      <w:lang w:val="fi-FI" w:eastAsia="zh-CN" w:bidi="hi-IN"/>
    </w:rPr>
  </w:style>
  <w:style w:type="paragraph" w:styleId="Poprawka">
    <w:name w:val="Revision"/>
    <w:hidden/>
    <w:uiPriority w:val="99"/>
    <w:semiHidden/>
    <w:rsid w:val="00585EE3"/>
    <w:rPr>
      <w:rFonts w:eastAsia="SimSu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A6D2-8F3C-4937-99C6-DCC30EA4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4123</Words>
  <Characters>24742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dzp</cp:lastModifiedBy>
  <cp:revision>3</cp:revision>
  <cp:lastPrinted>2022-04-21T09:12:00Z</cp:lastPrinted>
  <dcterms:created xsi:type="dcterms:W3CDTF">2022-09-27T10:48:00Z</dcterms:created>
  <dcterms:modified xsi:type="dcterms:W3CDTF">2022-09-27T12:21:00Z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