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22"/>
          <w:szCs w:val="22"/>
        </w:rPr>
      </w:pPr>
      <w:r>
        <w:rPr>
          <w:sz w:val="22"/>
          <w:szCs w:val="22"/>
        </w:rPr>
        <w:t xml:space="preserve">Oznaczenie sprawy: 17/ZP/2022                                                                      Załącznik Nr 4 do SWZ                                                                                                              </w:t>
      </w:r>
    </w:p>
    <w:p>
      <w:pPr>
        <w:pStyle w:val="Tytu"/>
        <w:rPr>
          <w:b/>
          <w:b/>
          <w:sz w:val="22"/>
          <w:szCs w:val="22"/>
        </w:rPr>
      </w:pPr>
      <w:r>
        <w:rPr>
          <w:b/>
          <w:sz w:val="22"/>
          <w:szCs w:val="22"/>
        </w:rPr>
      </w:r>
    </w:p>
    <w:p>
      <w:pPr>
        <w:pStyle w:val="Tretekstu"/>
        <w:rPr>
          <w:b/>
          <w:b/>
          <w:sz w:val="22"/>
          <w:szCs w:val="22"/>
        </w:rPr>
      </w:pPr>
      <w:r>
        <w:rPr>
          <w:b/>
          <w:sz w:val="22"/>
          <w:szCs w:val="22"/>
        </w:rPr>
      </w:r>
    </w:p>
    <w:p>
      <w:pPr>
        <w:pStyle w:val="Tytu"/>
        <w:rPr>
          <w:sz w:val="22"/>
          <w:szCs w:val="22"/>
        </w:rPr>
      </w:pPr>
      <w:r>
        <w:rPr>
          <w:b/>
          <w:sz w:val="22"/>
          <w:szCs w:val="22"/>
        </w:rPr>
        <w:t xml:space="preserve">Umowa dostawy implantów do zabiegów ortopedycznych </w:t>
      </w:r>
    </w:p>
    <w:p>
      <w:pPr>
        <w:pStyle w:val="Tytu"/>
        <w:rPr>
          <w:sz w:val="22"/>
          <w:szCs w:val="22"/>
        </w:rPr>
      </w:pPr>
      <w:r>
        <w:rPr>
          <w:b/>
          <w:sz w:val="22"/>
          <w:szCs w:val="22"/>
        </w:rPr>
        <w:t xml:space="preserve"> </w:t>
      </w:r>
      <w:r>
        <w:rPr>
          <w:b/>
          <w:sz w:val="22"/>
          <w:szCs w:val="22"/>
        </w:rPr>
        <w:t xml:space="preserve">i utworzenia z nich „banku” </w:t>
      </w:r>
      <w:r>
        <w:rPr>
          <w:b/>
          <w:sz w:val="22"/>
          <w:szCs w:val="22"/>
          <w:highlight w:val="white"/>
        </w:rPr>
        <w:t>Nr …..</w:t>
      </w:r>
    </w:p>
    <w:p>
      <w:pPr>
        <w:pStyle w:val="Tytu"/>
        <w:jc w:val="left"/>
        <w:rPr>
          <w:sz w:val="22"/>
          <w:szCs w:val="22"/>
        </w:rPr>
      </w:pPr>
      <w:r>
        <w:rPr>
          <w:sz w:val="22"/>
          <w:szCs w:val="22"/>
        </w:rPr>
      </w:r>
    </w:p>
    <w:p>
      <w:pPr>
        <w:pStyle w:val="Tytu"/>
        <w:jc w:val="left"/>
        <w:rPr>
          <w:sz w:val="22"/>
          <w:szCs w:val="22"/>
        </w:rPr>
      </w:pPr>
      <w:r>
        <w:rPr>
          <w:sz w:val="22"/>
          <w:szCs w:val="22"/>
        </w:rPr>
        <w:t>zawarta w Proszowicach w dniu …...... roku pomiędzy:</w:t>
      </w:r>
    </w:p>
    <w:p>
      <w:pPr>
        <w:pStyle w:val="Normal"/>
        <w:jc w:val="both"/>
        <w:rPr>
          <w:b/>
          <w:b/>
          <w:sz w:val="22"/>
          <w:szCs w:val="22"/>
        </w:rPr>
      </w:pPr>
      <w:r>
        <w:rPr>
          <w:b/>
          <w:sz w:val="22"/>
          <w:szCs w:val="22"/>
        </w:rPr>
      </w:r>
    </w:p>
    <w:p>
      <w:pPr>
        <w:pStyle w:val="Normal"/>
        <w:jc w:val="both"/>
        <w:rPr>
          <w:sz w:val="22"/>
          <w:szCs w:val="22"/>
        </w:rPr>
      </w:pPr>
      <w:r>
        <w:rPr>
          <w:b/>
          <w:sz w:val="22"/>
          <w:szCs w:val="22"/>
        </w:rPr>
        <w:t>Samodzielnym Publicznym Zespołem Opieki Zdrowotnej w Proszowicach, z siedzibą w Proszowicach</w:t>
      </w:r>
      <w:r>
        <w:rPr>
          <w:sz w:val="22"/>
          <w:szCs w:val="22"/>
        </w:rPr>
        <w:t xml:space="preserve"> ul. Kopernika 13, 32-100 Proszowice wpisanym do rejestru stowarzyszeń, innych organizacji społecznych i zawodowych, fundacji i publicznych zakładów opieki zdrowotnej, prowadzonym przez Sąd Rejonowy dla Krakowa – Śródmieścia w Krakowie, XII Wydział Gospodarczy Krajowego Rejestru Sądowego KRS numer: 0000003923, posiadającym NIP: 682-14-36-049 oraz REGON: 000300593, zwany w dalszej części „Szpitalem” lub „</w:t>
      </w:r>
      <w:bookmarkStart w:id="0" w:name="__DdeLink__635_328395983"/>
      <w:r>
        <w:rPr>
          <w:sz w:val="22"/>
          <w:szCs w:val="22"/>
        </w:rPr>
        <w:t>Odbiorc</w:t>
      </w:r>
      <w:bookmarkEnd w:id="0"/>
      <w:r>
        <w:rPr>
          <w:sz w:val="22"/>
          <w:szCs w:val="22"/>
        </w:rPr>
        <w:t>ą” , który reprezentuje:</w:t>
      </w:r>
    </w:p>
    <w:p>
      <w:pPr>
        <w:pStyle w:val="Normal"/>
        <w:jc w:val="both"/>
        <w:rPr>
          <w:sz w:val="22"/>
          <w:szCs w:val="22"/>
        </w:rPr>
      </w:pPr>
      <w:r>
        <w:rPr>
          <w:sz w:val="22"/>
          <w:szCs w:val="22"/>
        </w:rPr>
      </w:r>
    </w:p>
    <w:p>
      <w:pPr>
        <w:pStyle w:val="Normal"/>
        <w:jc w:val="both"/>
        <w:rPr>
          <w:sz w:val="22"/>
          <w:szCs w:val="22"/>
        </w:rPr>
      </w:pPr>
      <w:r>
        <w:rPr>
          <w:sz w:val="22"/>
          <w:szCs w:val="22"/>
        </w:rPr>
        <w:t>Dyrektor  SP ZOZ w Proszowicach –  dr n. med. Feliks Orchowski</w:t>
      </w:r>
    </w:p>
    <w:p>
      <w:pPr>
        <w:pStyle w:val="Normal"/>
        <w:tabs>
          <w:tab w:val="left" w:pos="810" w:leader="none"/>
        </w:tabs>
        <w:jc w:val="both"/>
        <w:rPr>
          <w:sz w:val="22"/>
          <w:szCs w:val="22"/>
        </w:rPr>
      </w:pPr>
      <w:r>
        <w:rPr>
          <w:sz w:val="22"/>
          <w:szCs w:val="22"/>
        </w:rPr>
      </w:r>
    </w:p>
    <w:p>
      <w:pPr>
        <w:pStyle w:val="Normal"/>
        <w:jc w:val="both"/>
        <w:rPr>
          <w:sz w:val="22"/>
          <w:szCs w:val="22"/>
          <w:highlight w:val="white"/>
        </w:rPr>
      </w:pPr>
      <w:r>
        <w:rPr>
          <w:sz w:val="22"/>
          <w:szCs w:val="22"/>
          <w:highlight w:val="white"/>
        </w:rPr>
      </w:r>
    </w:p>
    <w:p>
      <w:pPr>
        <w:pStyle w:val="Normal"/>
        <w:jc w:val="both"/>
        <w:rPr>
          <w:sz w:val="22"/>
          <w:szCs w:val="22"/>
        </w:rPr>
      </w:pPr>
      <w:r>
        <w:rPr>
          <w:sz w:val="22"/>
          <w:szCs w:val="22"/>
        </w:rPr>
        <w:t xml:space="preserve"> </w:t>
      </w:r>
      <w:r>
        <w:rPr>
          <w:sz w:val="22"/>
          <w:szCs w:val="22"/>
        </w:rPr>
        <w:t>a</w:t>
      </w:r>
    </w:p>
    <w:p>
      <w:pPr>
        <w:pStyle w:val="Textbody"/>
        <w:rPr>
          <w:sz w:val="22"/>
          <w:szCs w:val="22"/>
        </w:rPr>
      </w:pPr>
      <w:r>
        <w:rPr>
          <w:sz w:val="22"/>
          <w:szCs w:val="22"/>
        </w:rPr>
        <w:t>______________________________________________________________________________________________________, zwanym dalej „Dostawcą”, którego reprezentuje_____________________</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t>Niniejsza umowa zawarta zostaje na zasadach określonych w ustawie z dnia 11 września 2019 r. Prawo Zamówień Publicznych (Dz. U. z 2021 r., poz. 1129 z późniejszymi zmianami) z wykonawcą, którego oferta wybrana została w ramach postępowania o udzielenie zamówienia publicznego w trybie przetargu podstawowego wariant 1 na dostawę i implantów do zabiegów ortopedyczno - urazowych oznaczenie sprawy: 17/ZP/2022.</w:t>
      </w:r>
    </w:p>
    <w:p>
      <w:pPr>
        <w:pStyle w:val="Normal"/>
        <w:rPr>
          <w:b/>
          <w:b/>
          <w:sz w:val="22"/>
          <w:szCs w:val="22"/>
        </w:rPr>
      </w:pPr>
      <w:r>
        <w:rPr>
          <w:b/>
          <w:sz w:val="22"/>
          <w:szCs w:val="22"/>
        </w:rPr>
      </w:r>
    </w:p>
    <w:p>
      <w:pPr>
        <w:pStyle w:val="Normal"/>
        <w:numPr>
          <w:ilvl w:val="0"/>
          <w:numId w:val="2"/>
        </w:numPr>
        <w:rPr>
          <w:b/>
          <w:b/>
          <w:sz w:val="22"/>
          <w:szCs w:val="22"/>
        </w:rPr>
      </w:pPr>
      <w:r>
        <w:rPr>
          <w:b/>
          <w:sz w:val="22"/>
          <w:szCs w:val="22"/>
        </w:rPr>
        <w:t>Przedmiot umowy.</w:t>
      </w:r>
    </w:p>
    <w:p>
      <w:pPr>
        <w:pStyle w:val="Normal"/>
        <w:rPr>
          <w:b/>
          <w:b/>
          <w:sz w:val="22"/>
          <w:szCs w:val="22"/>
        </w:rPr>
      </w:pPr>
      <w:r>
        <w:rPr>
          <w:b/>
          <w:sz w:val="22"/>
          <w:szCs w:val="22"/>
        </w:rPr>
      </w:r>
    </w:p>
    <w:p>
      <w:pPr>
        <w:pStyle w:val="Normal"/>
        <w:numPr>
          <w:ilvl w:val="1"/>
          <w:numId w:val="2"/>
        </w:numPr>
        <w:spacing w:before="0" w:after="120"/>
        <w:ind w:left="1360" w:hanging="680"/>
        <w:jc w:val="both"/>
        <w:rPr>
          <w:sz w:val="22"/>
          <w:szCs w:val="22"/>
        </w:rPr>
      </w:pPr>
      <w:r>
        <w:rPr>
          <w:sz w:val="22"/>
          <w:szCs w:val="22"/>
        </w:rPr>
        <w:t>Na podstawie niniejszej umowy w ramach prowadzonego przedsiębiorstwa Dostawca zobowiązuje się dostarczać i sprzedawać Szpitalowi implanty do zabiegów ortopedyczno-urazowych w ramach zorganizowanego „banku implantów”, dalej „Przedmiot Umowy”.</w:t>
      </w:r>
    </w:p>
    <w:p>
      <w:pPr>
        <w:pStyle w:val="Normal"/>
        <w:numPr>
          <w:ilvl w:val="1"/>
          <w:numId w:val="2"/>
        </w:numPr>
        <w:spacing w:before="0" w:after="120"/>
        <w:ind w:left="1360" w:hanging="680"/>
        <w:jc w:val="both"/>
        <w:rPr>
          <w:sz w:val="22"/>
          <w:szCs w:val="22"/>
        </w:rPr>
      </w:pPr>
      <w:r>
        <w:rPr>
          <w:sz w:val="22"/>
          <w:szCs w:val="22"/>
        </w:rPr>
        <w:t>Szczegółowy opis i specyfikacja poszczególnych wyrobów medycznych Przedmiotu Umowy wchodzących w zakres „banku implantów” wskazujący szczegółowy asortyment, który będzie utrzymywany i uzupełniany przez Dostawcę w okresie obowiązywania niniejszej umowy, zgodny ze specyfikacją zamówienia oraz złożoną ofertą znajduje się w załączniku numer ….. do niniejszej umowy.</w:t>
      </w:r>
    </w:p>
    <w:p>
      <w:pPr>
        <w:pStyle w:val="Normal"/>
        <w:numPr>
          <w:ilvl w:val="1"/>
          <w:numId w:val="2"/>
        </w:numPr>
        <w:spacing w:before="0" w:after="120"/>
        <w:ind w:left="1360" w:hanging="680"/>
        <w:jc w:val="both"/>
        <w:rPr>
          <w:sz w:val="22"/>
          <w:szCs w:val="22"/>
        </w:rPr>
      </w:pPr>
      <w:r>
        <w:rPr>
          <w:sz w:val="22"/>
          <w:szCs w:val="22"/>
        </w:rPr>
        <w:t>„</w:t>
      </w:r>
      <w:r>
        <w:rPr>
          <w:sz w:val="22"/>
          <w:szCs w:val="22"/>
        </w:rPr>
        <w:t xml:space="preserve">Bank implantów” znajdować </w:t>
      </w:r>
      <w:r>
        <w:rPr>
          <w:sz w:val="22"/>
          <w:szCs w:val="22"/>
          <w:shd w:fill="FFFFFF" w:val="clear"/>
        </w:rPr>
        <w:t>się będzie w Szpitalu na Bloku Operacyjnym</w:t>
      </w:r>
      <w:r>
        <w:rPr>
          <w:sz w:val="22"/>
          <w:szCs w:val="22"/>
        </w:rPr>
        <w:t xml:space="preserve">. </w:t>
      </w:r>
    </w:p>
    <w:p>
      <w:pPr>
        <w:pStyle w:val="Normal"/>
        <w:numPr>
          <w:ilvl w:val="1"/>
          <w:numId w:val="2"/>
        </w:numPr>
        <w:spacing w:before="0" w:after="120"/>
        <w:ind w:left="1360" w:hanging="680"/>
        <w:jc w:val="both"/>
        <w:rPr>
          <w:sz w:val="22"/>
          <w:szCs w:val="22"/>
        </w:rPr>
      </w:pPr>
      <w:r>
        <w:rPr>
          <w:sz w:val="22"/>
          <w:szCs w:val="22"/>
        </w:rPr>
        <w:t>Umowa obowiązuje przez okres dwudziestu czterech  miesięcy od dnia jej podpisania tj. do dnia ………………….</w:t>
      </w:r>
    </w:p>
    <w:p>
      <w:pPr>
        <w:pStyle w:val="Normal"/>
        <w:numPr>
          <w:ilvl w:val="1"/>
          <w:numId w:val="2"/>
        </w:numPr>
        <w:jc w:val="both"/>
        <w:rPr>
          <w:sz w:val="22"/>
          <w:szCs w:val="22"/>
        </w:rPr>
      </w:pPr>
      <w:r>
        <w:rPr>
          <w:sz w:val="22"/>
          <w:szCs w:val="22"/>
        </w:rPr>
        <w:t xml:space="preserve">Dostawca oświadcza, że posiada doświadczenie w sprzedaży wyrobów medycznych składających się na Przedmiot Umowy oraz odpowiedni potencjał do jej prawidłowej realizacji. </w:t>
      </w:r>
    </w:p>
    <w:p>
      <w:pPr>
        <w:pStyle w:val="Normal"/>
        <w:jc w:val="both"/>
        <w:rPr>
          <w:sz w:val="22"/>
          <w:szCs w:val="22"/>
        </w:rPr>
      </w:pPr>
      <w:r>
        <w:rPr>
          <w:sz w:val="22"/>
          <w:szCs w:val="22"/>
        </w:rPr>
      </w:r>
    </w:p>
    <w:p>
      <w:pPr>
        <w:pStyle w:val="Normal"/>
        <w:numPr>
          <w:ilvl w:val="0"/>
          <w:numId w:val="2"/>
        </w:numPr>
        <w:rPr>
          <w:b/>
          <w:b/>
          <w:sz w:val="22"/>
          <w:szCs w:val="22"/>
        </w:rPr>
      </w:pPr>
      <w:r>
        <w:rPr>
          <w:b/>
          <w:sz w:val="22"/>
          <w:szCs w:val="22"/>
        </w:rPr>
        <w:t>Ilość.</w:t>
      </w:r>
    </w:p>
    <w:p>
      <w:pPr>
        <w:pStyle w:val="Normal"/>
        <w:ind w:left="680" w:hanging="0"/>
        <w:rPr>
          <w:b/>
          <w:b/>
          <w:sz w:val="22"/>
          <w:szCs w:val="22"/>
        </w:rPr>
      </w:pPr>
      <w:r>
        <w:rPr>
          <w:b/>
          <w:sz w:val="22"/>
          <w:szCs w:val="22"/>
        </w:rPr>
      </w:r>
    </w:p>
    <w:p>
      <w:pPr>
        <w:pStyle w:val="Normal"/>
        <w:numPr>
          <w:ilvl w:val="1"/>
          <w:numId w:val="2"/>
        </w:numPr>
        <w:spacing w:before="0" w:after="120"/>
        <w:ind w:left="1360" w:hanging="680"/>
        <w:jc w:val="both"/>
        <w:rPr>
          <w:sz w:val="22"/>
          <w:szCs w:val="22"/>
        </w:rPr>
      </w:pPr>
      <w:r>
        <w:rPr>
          <w:sz w:val="22"/>
          <w:szCs w:val="22"/>
        </w:rPr>
        <w:t>Ilość poszczególnych wyrobów medycznych, składająca się na „bank implantów” znajduje się w załączniku numer …... do niniejszej umowy. Ilość asortymentu „banku implantów” jest stała. Dostawca zobowiązuje się do każdorazowego uzupełniania „banku implantów” o asortyment, który został przez Szpital zużyty w procedurach medycznych.</w:t>
      </w:r>
    </w:p>
    <w:p>
      <w:pPr>
        <w:pStyle w:val="Normal"/>
        <w:numPr>
          <w:ilvl w:val="1"/>
          <w:numId w:val="2"/>
        </w:numPr>
        <w:spacing w:before="0" w:after="120"/>
        <w:ind w:left="1360" w:hanging="680"/>
        <w:jc w:val="both"/>
        <w:rPr/>
      </w:pPr>
      <w:r>
        <w:rPr>
          <w:sz w:val="22"/>
          <w:szCs w:val="22"/>
        </w:rPr>
        <w:t xml:space="preserve">Dostawca przyjmuje do wiadomości, że przedstawione zgodnie z ustępem 2.1. </w:t>
      </w:r>
      <w:r>
        <w:rPr>
          <w:sz w:val="22"/>
          <w:szCs w:val="22"/>
        </w:rPr>
        <w:t xml:space="preserve">powyżej ilości stanowią wartości szacunkowe i są przewidziane według najlepszej wiedzy Szpitala na 24 miesiące obowiązywania niniejszej umowy.  </w:t>
      </w:r>
    </w:p>
    <w:p>
      <w:pPr>
        <w:pStyle w:val="Normal"/>
        <w:numPr>
          <w:ilvl w:val="1"/>
          <w:numId w:val="2"/>
        </w:numPr>
        <w:spacing w:before="0" w:after="120"/>
        <w:ind w:left="1360" w:hanging="680"/>
        <w:jc w:val="both"/>
        <w:rPr/>
      </w:pPr>
      <w:r>
        <w:rPr>
          <w:sz w:val="22"/>
          <w:szCs w:val="22"/>
        </w:rPr>
        <w:t>Szpital zastrzega sobie prawo nie zużycia poszczególnych implantów wchodzących w zakres stworzonego przez Dostawcę „banku implantów”, na co Dostawca wyraża zgodę. Szpital nie ograniczy jednak zakresu umowy poniżej 60% brutto wartości umowy określonej w ust 3.1.</w:t>
      </w:r>
    </w:p>
    <w:p>
      <w:pPr>
        <w:pStyle w:val="Normal"/>
        <w:numPr>
          <w:ilvl w:val="1"/>
          <w:numId w:val="2"/>
        </w:numPr>
        <w:spacing w:before="0" w:after="120"/>
        <w:ind w:left="1360" w:hanging="680"/>
        <w:jc w:val="both"/>
        <w:rPr>
          <w:sz w:val="22"/>
          <w:szCs w:val="22"/>
        </w:rPr>
      </w:pPr>
      <w:r>
        <w:rPr>
          <w:sz w:val="22"/>
          <w:szCs w:val="22"/>
        </w:rPr>
        <w:t>Dostawca nie będzie domagał się od Szpitala jakichkolwiek zmian Umowy oraz nie będzie występował z jakim</w:t>
      </w:r>
      <w:r>
        <w:rPr>
          <w:sz w:val="22"/>
          <w:szCs w:val="22"/>
        </w:rPr>
        <w:t xml:space="preserve">kolwiek roszczeniem związanym z ewentualnym niezużyciem asortymentu wchodzącego w zakres „banku implantów” powyżej wskazanej w ust. 2.3. minimalnej wartości realizacji umowy. </w:t>
      </w:r>
    </w:p>
    <w:p>
      <w:pPr>
        <w:pStyle w:val="Normal"/>
        <w:numPr>
          <w:ilvl w:val="1"/>
          <w:numId w:val="2"/>
        </w:numPr>
        <w:jc w:val="both"/>
        <w:rPr>
          <w:sz w:val="22"/>
          <w:szCs w:val="22"/>
        </w:rPr>
      </w:pPr>
      <w:r>
        <w:rPr>
          <w:sz w:val="22"/>
          <w:szCs w:val="22"/>
        </w:rPr>
        <w:t>Dostawca gwarantuje i zobowiązuje się do zapewnienia ciągłości dostawy i pełnego wyposażenia „banku implantów” o wymagany asortyment w okresie trwania niniejszej umowy.</w:t>
      </w:r>
    </w:p>
    <w:p>
      <w:pPr>
        <w:pStyle w:val="Normal"/>
        <w:ind w:left="1361" w:hanging="0"/>
        <w:jc w:val="both"/>
        <w:rPr>
          <w:sz w:val="22"/>
          <w:szCs w:val="22"/>
        </w:rPr>
      </w:pPr>
      <w:r>
        <w:rPr>
          <w:sz w:val="22"/>
          <w:szCs w:val="22"/>
        </w:rPr>
      </w:r>
    </w:p>
    <w:p>
      <w:pPr>
        <w:pStyle w:val="Normal"/>
        <w:ind w:left="1361" w:hanging="0"/>
        <w:jc w:val="both"/>
        <w:rPr>
          <w:sz w:val="22"/>
          <w:szCs w:val="22"/>
        </w:rPr>
      </w:pPr>
      <w:r>
        <w:rPr>
          <w:sz w:val="22"/>
          <w:szCs w:val="22"/>
        </w:rPr>
      </w:r>
    </w:p>
    <w:p>
      <w:pPr>
        <w:pStyle w:val="Normal"/>
        <w:numPr>
          <w:ilvl w:val="0"/>
          <w:numId w:val="2"/>
        </w:numPr>
        <w:rPr>
          <w:b/>
          <w:b/>
          <w:sz w:val="22"/>
          <w:szCs w:val="22"/>
        </w:rPr>
      </w:pPr>
      <w:r>
        <w:rPr>
          <w:b/>
          <w:sz w:val="22"/>
          <w:szCs w:val="22"/>
        </w:rPr>
        <w:t>Wartość umowy, cena sprzedaży.</w:t>
      </w:r>
    </w:p>
    <w:p>
      <w:pPr>
        <w:pStyle w:val="Normal"/>
        <w:rPr>
          <w:b/>
          <w:b/>
          <w:sz w:val="22"/>
          <w:szCs w:val="22"/>
        </w:rPr>
      </w:pPr>
      <w:r>
        <w:rPr>
          <w:b/>
          <w:sz w:val="22"/>
          <w:szCs w:val="22"/>
        </w:rPr>
      </w:r>
    </w:p>
    <w:p>
      <w:pPr>
        <w:pStyle w:val="Normal"/>
        <w:numPr>
          <w:ilvl w:val="1"/>
          <w:numId w:val="2"/>
        </w:numPr>
        <w:spacing w:before="0" w:after="120"/>
        <w:ind w:left="1360" w:hanging="680"/>
        <w:jc w:val="both"/>
        <w:rPr>
          <w:sz w:val="22"/>
          <w:szCs w:val="22"/>
        </w:rPr>
      </w:pPr>
      <w:r>
        <w:rPr>
          <w:sz w:val="22"/>
          <w:szCs w:val="22"/>
        </w:rPr>
        <w:t>Wartość Przedmiotu Umowy strony ustaliły do kwoty ….....</w:t>
      </w:r>
      <w:r>
        <w:rPr>
          <w:b/>
          <w:sz w:val="22"/>
          <w:szCs w:val="22"/>
        </w:rPr>
        <w:t xml:space="preserve"> </w:t>
      </w:r>
      <w:r>
        <w:rPr>
          <w:sz w:val="22"/>
          <w:szCs w:val="22"/>
        </w:rPr>
        <w:t>zł (słownie: ….....) netto, czyli do kwoty ….......</w:t>
      </w:r>
      <w:r>
        <w:rPr>
          <w:b/>
          <w:bCs/>
          <w:sz w:val="22"/>
          <w:szCs w:val="22"/>
        </w:rPr>
        <w:t xml:space="preserve"> </w:t>
      </w:r>
      <w:r>
        <w:rPr>
          <w:b/>
          <w:sz w:val="22"/>
          <w:szCs w:val="22"/>
        </w:rPr>
        <w:t xml:space="preserve">zł </w:t>
      </w:r>
      <w:r>
        <w:rPr>
          <w:b/>
          <w:bCs/>
          <w:sz w:val="22"/>
          <w:szCs w:val="22"/>
        </w:rPr>
        <w:t xml:space="preserve">(słownie: ….........) brutto. </w:t>
      </w:r>
    </w:p>
    <w:p>
      <w:pPr>
        <w:pStyle w:val="Normal"/>
        <w:numPr>
          <w:ilvl w:val="1"/>
          <w:numId w:val="2"/>
        </w:numPr>
        <w:spacing w:before="0" w:after="120"/>
        <w:ind w:left="1360" w:hanging="680"/>
        <w:jc w:val="both"/>
        <w:rPr>
          <w:sz w:val="22"/>
          <w:szCs w:val="22"/>
        </w:rPr>
      </w:pPr>
      <w:r>
        <w:rPr>
          <w:sz w:val="22"/>
          <w:szCs w:val="22"/>
        </w:rPr>
        <w:t xml:space="preserve">Z tytułu zużycia poszczególnych implantów wchodzących w zakres „banku implantów” Szpital zapłaci Dostawcy cenę ryczałtową określoną odnośnie do poszczególnych wyrobów medycznych w ofercie złożonej w ramach poprzedzającego podpisanie niniejszej umowy zamówienia publicznego oraz    w załączniku numer …… do niniejszej umowy. </w:t>
      </w:r>
    </w:p>
    <w:p>
      <w:pPr>
        <w:pStyle w:val="Normal"/>
        <w:numPr>
          <w:ilvl w:val="1"/>
          <w:numId w:val="2"/>
        </w:numPr>
        <w:spacing w:before="0" w:after="120"/>
        <w:ind w:left="1360" w:hanging="680"/>
        <w:jc w:val="both"/>
        <w:rPr>
          <w:sz w:val="22"/>
          <w:szCs w:val="22"/>
        </w:rPr>
      </w:pPr>
      <w:r>
        <w:rPr>
          <w:sz w:val="22"/>
          <w:szCs w:val="22"/>
        </w:rPr>
        <w:t>Ustalona cena obejmuje wszelkie koszty i wydatki Dostawcy związane z realizacją Przedmiotu Umowy, organizacją i obsługą w Szpitalu „banku implantów”.</w:t>
      </w:r>
    </w:p>
    <w:p>
      <w:pPr>
        <w:pStyle w:val="Normal"/>
        <w:numPr>
          <w:ilvl w:val="1"/>
          <w:numId w:val="2"/>
        </w:numPr>
        <w:spacing w:before="0" w:after="120"/>
        <w:jc w:val="both"/>
        <w:rPr>
          <w:sz w:val="22"/>
          <w:szCs w:val="22"/>
        </w:rPr>
      </w:pPr>
      <w:r>
        <w:rPr>
          <w:sz w:val="22"/>
          <w:szCs w:val="22"/>
        </w:rPr>
        <w:t>Zapłata nastąpi za faktycznie zużyte przez Szpital w procedurach medycznych implanty wchodzące w zakres „banku implantów”. Szpital nie będzie zobowiązany do zapłaty za asortyment wchodzący w zakres „banku implantów”, który faktycznie nie zostanie zużyty w procesach medycznych, który nie został uszkodzony, zniszczony lub w inny sposób wskutek niewłaściwego działania Szpitala wybrakowany.</w:t>
      </w:r>
    </w:p>
    <w:p>
      <w:pPr>
        <w:pStyle w:val="Normal"/>
        <w:numPr>
          <w:ilvl w:val="1"/>
          <w:numId w:val="2"/>
        </w:numPr>
        <w:jc w:val="both"/>
        <w:rPr>
          <w:sz w:val="22"/>
          <w:szCs w:val="22"/>
        </w:rPr>
      </w:pPr>
      <w:r>
        <w:rPr>
          <w:sz w:val="22"/>
          <w:szCs w:val="22"/>
        </w:rPr>
        <w:t>Wskazana zgodnie z ustępem 3.1. powyżej cena nie ulegnie zmianie w okresie obowiązywania niniejszej umowy, z zastrzeżeniem, iż ewentualne zmiany cen urzędowych lub stawki podatku VAT następują z mocy prawa. Wówczas taka zmiana ceny nie wymaga formy pisemnej w postaci aneksu.</w:t>
      </w:r>
    </w:p>
    <w:p>
      <w:pPr>
        <w:pStyle w:val="Normal"/>
        <w:jc w:val="both"/>
        <w:rPr>
          <w:sz w:val="22"/>
          <w:szCs w:val="22"/>
        </w:rPr>
      </w:pPr>
      <w:r>
        <w:rPr>
          <w:sz w:val="22"/>
          <w:szCs w:val="22"/>
        </w:rPr>
      </w:r>
    </w:p>
    <w:p>
      <w:pPr>
        <w:pStyle w:val="Normal"/>
        <w:numPr>
          <w:ilvl w:val="0"/>
          <w:numId w:val="2"/>
        </w:numPr>
        <w:rPr>
          <w:b/>
          <w:b/>
          <w:sz w:val="22"/>
          <w:szCs w:val="22"/>
        </w:rPr>
      </w:pPr>
      <w:r>
        <w:rPr>
          <w:b/>
          <w:sz w:val="22"/>
          <w:szCs w:val="22"/>
        </w:rPr>
        <w:t>Zasady realizacji Przedmiotu Umowy.</w:t>
      </w:r>
    </w:p>
    <w:p>
      <w:pPr>
        <w:pStyle w:val="Normal"/>
        <w:rPr>
          <w:b/>
          <w:b/>
          <w:sz w:val="22"/>
          <w:szCs w:val="22"/>
        </w:rPr>
      </w:pPr>
      <w:r>
        <w:rPr>
          <w:b/>
          <w:sz w:val="22"/>
          <w:szCs w:val="22"/>
        </w:rPr>
      </w:r>
    </w:p>
    <w:p>
      <w:pPr>
        <w:pStyle w:val="Normal"/>
        <w:numPr>
          <w:ilvl w:val="1"/>
          <w:numId w:val="2"/>
        </w:numPr>
        <w:spacing w:before="0" w:after="120"/>
        <w:ind w:left="1360" w:hanging="680"/>
        <w:jc w:val="both"/>
        <w:rPr>
          <w:sz w:val="22"/>
          <w:szCs w:val="22"/>
        </w:rPr>
      </w:pPr>
      <w:r>
        <w:rPr>
          <w:sz w:val="22"/>
          <w:szCs w:val="22"/>
        </w:rPr>
        <w:t>Dostawa pełnego asortymentu „banku implantów” a tym samym jego utworzenie nastąpi w ciągu 5 dni od podpisania niniejszej umowy.</w:t>
      </w:r>
    </w:p>
    <w:p>
      <w:pPr>
        <w:pStyle w:val="Normal"/>
        <w:numPr>
          <w:ilvl w:val="1"/>
          <w:numId w:val="2"/>
        </w:numPr>
        <w:spacing w:before="0" w:after="120"/>
        <w:ind w:left="1360" w:hanging="680"/>
        <w:jc w:val="both"/>
        <w:rPr>
          <w:sz w:val="22"/>
          <w:szCs w:val="22"/>
        </w:rPr>
      </w:pPr>
      <w:r>
        <w:rPr>
          <w:sz w:val="22"/>
          <w:szCs w:val="22"/>
        </w:rPr>
        <w:t>Przekazanie banku odbędzie się na podstawie, generowanego z systemu, dokumentu WZ. Osobą odpowiedzialną za bank implantów jest: ……………………….</w:t>
      </w:r>
    </w:p>
    <w:p>
      <w:pPr>
        <w:pStyle w:val="Normal"/>
        <w:numPr>
          <w:ilvl w:val="1"/>
          <w:numId w:val="2"/>
        </w:numPr>
        <w:spacing w:before="0" w:after="120"/>
        <w:ind w:left="1360" w:hanging="680"/>
        <w:jc w:val="both"/>
        <w:rPr>
          <w:sz w:val="22"/>
          <w:szCs w:val="22"/>
        </w:rPr>
      </w:pPr>
      <w:r>
        <w:rPr>
          <w:sz w:val="22"/>
          <w:szCs w:val="22"/>
        </w:rPr>
        <w:t>Szpital zobowiązuje się do prawidłowego przechowywania implantów wchodzących w skład „banku implantów” we właściwych warunkach, zapewniając zabezpieczenie ich przed uszkodzeniem, zniszczeniem lub kradzieżą.</w:t>
      </w:r>
    </w:p>
    <w:p>
      <w:pPr>
        <w:pStyle w:val="Normal"/>
        <w:numPr>
          <w:ilvl w:val="1"/>
          <w:numId w:val="2"/>
        </w:numPr>
        <w:spacing w:before="0" w:after="120"/>
        <w:ind w:left="1360" w:hanging="680"/>
        <w:jc w:val="both"/>
        <w:rPr>
          <w:sz w:val="22"/>
          <w:szCs w:val="22"/>
        </w:rPr>
      </w:pPr>
      <w:r>
        <w:rPr>
          <w:sz w:val="22"/>
          <w:szCs w:val="22"/>
        </w:rPr>
        <w:t>Dostawca ma prawo do kontroli banku implantów i warunków, w których materiały medyczne w nim są przechowywane.</w:t>
      </w:r>
    </w:p>
    <w:p>
      <w:pPr>
        <w:pStyle w:val="Normal"/>
        <w:numPr>
          <w:ilvl w:val="1"/>
          <w:numId w:val="2"/>
        </w:numPr>
        <w:spacing w:before="0" w:after="120"/>
        <w:ind w:left="1360" w:hanging="680"/>
        <w:jc w:val="both"/>
        <w:rPr>
          <w:sz w:val="22"/>
          <w:szCs w:val="22"/>
        </w:rPr>
      </w:pPr>
      <w:r>
        <w:rPr>
          <w:sz w:val="22"/>
          <w:szCs w:val="22"/>
        </w:rPr>
        <w:t>W przypadku stwierdzenia, że implanty przechowywane są nieprawidłowo Dostawca ma prawo do ich odbioru, jeśli Szpital w wyznaczonym terminie nie krótszym niż 7 dni nie zapewni odpowiednich warunków przechowywania implantów.</w:t>
      </w:r>
    </w:p>
    <w:p>
      <w:pPr>
        <w:pStyle w:val="Normal"/>
        <w:numPr>
          <w:ilvl w:val="1"/>
          <w:numId w:val="2"/>
        </w:numPr>
        <w:spacing w:before="0" w:after="120"/>
        <w:ind w:left="1360" w:hanging="680"/>
        <w:jc w:val="both"/>
        <w:rPr>
          <w:sz w:val="22"/>
          <w:szCs w:val="22"/>
        </w:rPr>
      </w:pPr>
      <w:r>
        <w:rPr>
          <w:sz w:val="22"/>
          <w:szCs w:val="22"/>
        </w:rPr>
        <w:t>Raz w roku kalendarzowym, Dostawca przeprowadzi w siedzibie Szpitala spis z natury materiałów powierzonych do banku implantów. Termin inwentaryzacji zostanie uzgodniony ze Szpitalem na 2-3 tygodnie przed jej datą.</w:t>
      </w:r>
    </w:p>
    <w:p>
      <w:pPr>
        <w:pStyle w:val="Normal"/>
        <w:numPr>
          <w:ilvl w:val="1"/>
          <w:numId w:val="2"/>
        </w:numPr>
        <w:spacing w:before="0" w:after="120"/>
        <w:ind w:left="1360" w:hanging="680"/>
        <w:jc w:val="both"/>
        <w:rPr>
          <w:sz w:val="22"/>
          <w:szCs w:val="22"/>
        </w:rPr>
      </w:pPr>
      <w:r>
        <w:rPr>
          <w:sz w:val="22"/>
          <w:szCs w:val="22"/>
        </w:rPr>
        <w:t>Braki oraz uszkodzenia materiałów stwierdzone podczas spisu z natury lub w inny sposób, o którym mowa w ust. 4.6 upoważniają Dostawcę do wystawienia Szpitalowi faktury obejmujące takie implanty. W takim wypadku faktura zostanie wystawiona w oparciu o formularz spisowy, a bank implantów uzupełniony do stanu wyjściowego.</w:t>
      </w:r>
    </w:p>
    <w:p>
      <w:pPr>
        <w:pStyle w:val="Normal"/>
        <w:numPr>
          <w:ilvl w:val="1"/>
          <w:numId w:val="2"/>
        </w:numPr>
        <w:spacing w:before="0" w:after="120"/>
        <w:ind w:left="1360" w:hanging="680"/>
        <w:jc w:val="both"/>
        <w:rPr>
          <w:sz w:val="22"/>
          <w:szCs w:val="22"/>
        </w:rPr>
      </w:pPr>
      <w:r>
        <w:rPr>
          <w:sz w:val="22"/>
          <w:szCs w:val="22"/>
        </w:rPr>
        <w:t>Dostawy uzupełniające wykorzystanych przez Szpital w procedurach medycznych implantów odbywać się będą sukcesywnie w okresie obowiązywania niniejszej umowy.</w:t>
      </w:r>
    </w:p>
    <w:p>
      <w:pPr>
        <w:pStyle w:val="Normal"/>
        <w:numPr>
          <w:ilvl w:val="1"/>
          <w:numId w:val="2"/>
        </w:numPr>
        <w:spacing w:before="0" w:after="120"/>
        <w:ind w:left="1360" w:hanging="680"/>
        <w:jc w:val="both"/>
        <w:rPr>
          <w:sz w:val="22"/>
          <w:szCs w:val="22"/>
        </w:rPr>
      </w:pPr>
      <w:r>
        <w:rPr>
          <w:sz w:val="22"/>
          <w:szCs w:val="22"/>
        </w:rPr>
        <w:t>Do czasu pobrania do wykorzystania implantów z „banku implantów” Dostawca zachowuje prawo własności do powierzonych w bank implantów.</w:t>
      </w:r>
    </w:p>
    <w:p>
      <w:pPr>
        <w:pStyle w:val="Normal"/>
        <w:numPr>
          <w:ilvl w:val="1"/>
          <w:numId w:val="2"/>
        </w:numPr>
        <w:spacing w:before="0" w:after="120"/>
        <w:ind w:left="1360" w:hanging="680"/>
        <w:jc w:val="both"/>
        <w:rPr>
          <w:sz w:val="22"/>
          <w:szCs w:val="22"/>
        </w:rPr>
      </w:pPr>
      <w:r>
        <w:rPr>
          <w:sz w:val="22"/>
          <w:szCs w:val="22"/>
        </w:rPr>
        <w:t>Dostawa poszczególnych implantów uzupełniających asortyment „banku implantów” realizowana będzie przez Dostawcę na podstawie informacji Szpitala o zużyciu w procesach medycznych poszczególnych, wchodzących w zakres „banku” implantów. Informacje wysłane będą faksem lub drogą elektroniczną poprzez pocztę elektroniczną, składanych przez upoważnionego pracownika/pracowników Szpitala. Każda informacja określać będzie rodzaj zużytych implantów oraz ich ilość.</w:t>
      </w:r>
    </w:p>
    <w:p>
      <w:pPr>
        <w:pStyle w:val="Normal"/>
        <w:numPr>
          <w:ilvl w:val="1"/>
          <w:numId w:val="2"/>
        </w:numPr>
        <w:spacing w:before="0" w:after="120"/>
        <w:ind w:left="1360" w:hanging="680"/>
        <w:jc w:val="both"/>
        <w:rPr>
          <w:sz w:val="22"/>
          <w:szCs w:val="22"/>
        </w:rPr>
      </w:pPr>
      <w:r>
        <w:rPr>
          <w:sz w:val="22"/>
          <w:szCs w:val="22"/>
        </w:rPr>
        <w:t>W trosce o należytą gospodarkę materiałową Szpital będzie zużywał powierzone implanty począwszy od materiałów o najkrótszej dacie ważności w ramach danego asortymentu.</w:t>
      </w:r>
    </w:p>
    <w:p>
      <w:pPr>
        <w:pStyle w:val="Normal"/>
        <w:numPr>
          <w:ilvl w:val="1"/>
          <w:numId w:val="2"/>
        </w:numPr>
        <w:spacing w:before="0" w:after="120"/>
        <w:ind w:left="1360" w:hanging="680"/>
        <w:jc w:val="both"/>
        <w:rPr>
          <w:sz w:val="22"/>
          <w:szCs w:val="22"/>
        </w:rPr>
      </w:pPr>
      <w:r>
        <w:rPr>
          <w:sz w:val="22"/>
          <w:szCs w:val="22"/>
        </w:rPr>
        <w:t xml:space="preserve">Szpital może wystąpić do Dostawcy o wymianę materiału na równorzędny o dłuższej dacie ważności najpóźniej na 9 miesięcy przed upłynięciem daty ważności materiału wytypowanego do wymiany. </w:t>
      </w:r>
    </w:p>
    <w:p>
      <w:pPr>
        <w:pStyle w:val="Normal"/>
        <w:numPr>
          <w:ilvl w:val="1"/>
          <w:numId w:val="2"/>
        </w:numPr>
        <w:spacing w:before="0" w:after="120"/>
        <w:ind w:left="1360" w:hanging="680"/>
        <w:jc w:val="both"/>
        <w:rPr>
          <w:sz w:val="22"/>
          <w:szCs w:val="22"/>
        </w:rPr>
      </w:pPr>
      <w:r>
        <w:rPr>
          <w:sz w:val="22"/>
          <w:szCs w:val="22"/>
        </w:rPr>
        <w:t>Dostawca zobowiązuje się dostarczyć implanty do Szpitala własnym środkiem transportu, na własny koszt i ryzyko.</w:t>
      </w:r>
    </w:p>
    <w:p>
      <w:pPr>
        <w:pStyle w:val="Normal"/>
        <w:numPr>
          <w:ilvl w:val="1"/>
          <w:numId w:val="2"/>
        </w:numPr>
        <w:spacing w:before="0" w:after="120"/>
        <w:ind w:left="1360" w:hanging="680"/>
        <w:jc w:val="both"/>
        <w:rPr>
          <w:sz w:val="22"/>
          <w:szCs w:val="22"/>
        </w:rPr>
      </w:pPr>
      <w:r>
        <w:rPr>
          <w:sz w:val="22"/>
          <w:szCs w:val="22"/>
        </w:rPr>
        <w:t>Uzupełnienie „banku implantów” następować będzie w ciągu 2 dni roboczych od daty poinformowania Dostawcy przez Szpital o konieczności dokonania dostawy.</w:t>
      </w:r>
    </w:p>
    <w:p>
      <w:pPr>
        <w:pStyle w:val="Normal"/>
        <w:numPr>
          <w:ilvl w:val="1"/>
          <w:numId w:val="2"/>
        </w:numPr>
        <w:spacing w:before="0" w:after="120"/>
        <w:ind w:left="1360" w:hanging="680"/>
        <w:jc w:val="both"/>
        <w:rPr>
          <w:sz w:val="22"/>
          <w:szCs w:val="22"/>
        </w:rPr>
      </w:pPr>
      <w:r>
        <w:rPr>
          <w:sz w:val="22"/>
          <w:szCs w:val="22"/>
        </w:rPr>
        <w:t>Każda dostawa powinna być dokonana jednorazowo zgodnie z zapotrzebowaniem określonym w informacji o zużyciu poszczególnych implantów z „banku implantów”.</w:t>
      </w:r>
    </w:p>
    <w:p>
      <w:pPr>
        <w:pStyle w:val="Normal"/>
        <w:numPr>
          <w:ilvl w:val="1"/>
          <w:numId w:val="2"/>
        </w:numPr>
        <w:spacing w:before="0" w:after="120"/>
        <w:ind w:left="1360" w:hanging="680"/>
        <w:jc w:val="both"/>
        <w:rPr>
          <w:sz w:val="22"/>
          <w:szCs w:val="22"/>
        </w:rPr>
      </w:pPr>
      <w:r>
        <w:rPr>
          <w:sz w:val="22"/>
          <w:szCs w:val="22"/>
        </w:rPr>
        <w:t>Dostawy odbywać się będą na koszt oraz ryzyko Dostawcy do Szpitala, transportem zapewniającym należyte zabezpieczenie przed czynnikami zewnętrznymi.</w:t>
      </w:r>
    </w:p>
    <w:p>
      <w:pPr>
        <w:pStyle w:val="Normal"/>
        <w:numPr>
          <w:ilvl w:val="1"/>
          <w:numId w:val="2"/>
        </w:numPr>
        <w:spacing w:before="0" w:after="120"/>
        <w:ind w:left="1360" w:hanging="680"/>
        <w:jc w:val="both"/>
        <w:rPr>
          <w:sz w:val="22"/>
          <w:szCs w:val="22"/>
        </w:rPr>
      </w:pPr>
      <w:r>
        <w:rPr>
          <w:sz w:val="22"/>
          <w:szCs w:val="22"/>
        </w:rPr>
        <w:t>Dostarczane implanty muszą posiadać umieszczony znak CE, numer serii oraz termin ważności na opakowaniu handlowym i jeżeli to możliwe na artykule lub opakowaniu napis widoczny, czytelny i nieusuwalny gwarantujący jego sterylność.</w:t>
      </w:r>
    </w:p>
    <w:p>
      <w:pPr>
        <w:pStyle w:val="Normal"/>
        <w:numPr>
          <w:ilvl w:val="1"/>
          <w:numId w:val="2"/>
        </w:numPr>
        <w:spacing w:before="0" w:after="120"/>
        <w:ind w:left="1360" w:hanging="680"/>
        <w:jc w:val="both"/>
        <w:rPr>
          <w:sz w:val="22"/>
          <w:szCs w:val="22"/>
        </w:rPr>
      </w:pPr>
      <w:r>
        <w:rPr>
          <w:sz w:val="22"/>
          <w:szCs w:val="22"/>
        </w:rPr>
        <w:t>Przedmiot Umowy ma być odpowiednio opakowany w sposób zabezpieczający go przed uszkodzeniem.</w:t>
      </w:r>
    </w:p>
    <w:p>
      <w:pPr>
        <w:pStyle w:val="Normal"/>
        <w:numPr>
          <w:ilvl w:val="1"/>
          <w:numId w:val="2"/>
        </w:numPr>
        <w:spacing w:before="0" w:after="120"/>
        <w:ind w:left="1360" w:hanging="680"/>
        <w:jc w:val="both"/>
        <w:rPr>
          <w:sz w:val="22"/>
          <w:szCs w:val="22"/>
        </w:rPr>
      </w:pPr>
      <w:r>
        <w:rPr>
          <w:sz w:val="22"/>
          <w:szCs w:val="22"/>
        </w:rPr>
        <w:t xml:space="preserve">Wraz z implantami Dostawca zobowiązany jest przekazać Szpitalowi wszelkie dokumenty związane z dostawą, w tym wszelkie dokumenty finansowe obejmujące odpowiednią fakturę VAT oraz inne dokumenty niezbędne do wykorzystania i użytkowania Przedmiotu Umowy w sposób zgodny z jego przeznaczeniem. Wszystkie dokumenty związane z realizacją niniejszej umowy winny być wystawione przez Dostawcę w języku polskim. W przypadku dostarczenia oryginalnych dokumentów producenta zagranicznego muszą one posiadać odpowiednie tłumaczenia. </w:t>
      </w:r>
    </w:p>
    <w:p>
      <w:pPr>
        <w:pStyle w:val="Normal"/>
        <w:numPr>
          <w:ilvl w:val="1"/>
          <w:numId w:val="2"/>
        </w:numPr>
        <w:spacing w:before="0" w:after="120"/>
        <w:ind w:left="1360" w:hanging="680"/>
        <w:jc w:val="both"/>
        <w:rPr>
          <w:sz w:val="22"/>
          <w:szCs w:val="22"/>
        </w:rPr>
      </w:pPr>
      <w:r>
        <w:rPr>
          <w:sz w:val="22"/>
          <w:szCs w:val="22"/>
        </w:rPr>
        <w:t xml:space="preserve">Dostawca ponosi ryzyko uszkodzenia lub utraty implantów, aż do chwili wydania ich Szpitalowi, co potwierdzone zostanie odpowiednim dokumentem odbioru. </w:t>
      </w:r>
    </w:p>
    <w:p>
      <w:pPr>
        <w:pStyle w:val="Normal"/>
        <w:numPr>
          <w:ilvl w:val="1"/>
          <w:numId w:val="2"/>
        </w:numPr>
        <w:spacing w:before="0" w:after="120"/>
        <w:ind w:left="1360" w:hanging="680"/>
        <w:jc w:val="both"/>
        <w:rPr>
          <w:sz w:val="22"/>
          <w:szCs w:val="22"/>
        </w:rPr>
      </w:pPr>
      <w:r>
        <w:rPr>
          <w:sz w:val="22"/>
          <w:szCs w:val="22"/>
        </w:rPr>
        <w:t>W przypadku dostarczenia przez Dostawcę implantu wadliwego Strony sporządzą na tę okoliczność protokół lub stosowną notatkę. Dostawca zobowiązuje się w ciągu 2 dni roboczych dokonać wymiany wadliwego implantu na pełnowartościowy pod rygorem nie uiszczenia zapłaty ceny sprzedaży przez Szpital do czasu dostarczenia implantów wolnych od wad.</w:t>
      </w:r>
    </w:p>
    <w:p>
      <w:pPr>
        <w:pStyle w:val="Normal"/>
        <w:numPr>
          <w:ilvl w:val="1"/>
          <w:numId w:val="2"/>
        </w:numPr>
        <w:spacing w:before="0" w:after="120"/>
        <w:ind w:left="1360" w:hanging="680"/>
        <w:jc w:val="both"/>
        <w:rPr>
          <w:sz w:val="22"/>
          <w:szCs w:val="22"/>
        </w:rPr>
      </w:pPr>
      <w:r>
        <w:rPr>
          <w:sz w:val="22"/>
          <w:szCs w:val="22"/>
        </w:rPr>
        <w:t>Szpital zwróci Dostawcy niewykorzystane implanty z „banku implantów” w terminie 7 dni roboczych od daty wygaśnięcia niniejszej umowy, chyba że Szpital wystąpi o zakup znajdujących się w „banku implantów” implantów i materiałów.</w:t>
      </w:r>
    </w:p>
    <w:p>
      <w:pPr>
        <w:pStyle w:val="Normal"/>
        <w:numPr>
          <w:ilvl w:val="1"/>
          <w:numId w:val="2"/>
        </w:numPr>
        <w:spacing w:before="0" w:after="120"/>
        <w:ind w:left="1360" w:hanging="680"/>
        <w:jc w:val="both"/>
        <w:rPr>
          <w:sz w:val="22"/>
          <w:szCs w:val="22"/>
        </w:rPr>
      </w:pPr>
      <w:r>
        <w:rPr>
          <w:sz w:val="22"/>
          <w:szCs w:val="22"/>
        </w:rPr>
        <w:t xml:space="preserve">Zwrot niewykorzystanych implantów nastąpi w siedzibie Szpitala. </w:t>
      </w:r>
    </w:p>
    <w:p>
      <w:pPr>
        <w:pStyle w:val="Normal"/>
        <w:numPr>
          <w:ilvl w:val="1"/>
          <w:numId w:val="2"/>
        </w:numPr>
        <w:spacing w:before="0" w:after="120"/>
        <w:ind w:left="1360" w:hanging="680"/>
        <w:jc w:val="both"/>
        <w:rPr>
          <w:sz w:val="22"/>
          <w:szCs w:val="22"/>
        </w:rPr>
      </w:pPr>
      <w:r>
        <w:rPr>
          <w:sz w:val="22"/>
          <w:szCs w:val="22"/>
        </w:rPr>
        <w:t>Przed zwrotem strony dokonają odpowiedniej inwentaryzacji stanu „banku implantów”. Z czynności przekazania „banku implantów” Dostawcy sporządzony zostanie odpowiedni protokół przekazania.</w:t>
      </w:r>
    </w:p>
    <w:p>
      <w:pPr>
        <w:pStyle w:val="Normal"/>
        <w:numPr>
          <w:ilvl w:val="1"/>
          <w:numId w:val="2"/>
        </w:numPr>
        <w:spacing w:before="0" w:after="120"/>
        <w:ind w:left="1360" w:hanging="680"/>
        <w:jc w:val="both"/>
        <w:rPr>
          <w:sz w:val="22"/>
          <w:szCs w:val="22"/>
        </w:rPr>
      </w:pPr>
      <w:r>
        <w:rPr>
          <w:sz w:val="22"/>
          <w:szCs w:val="22"/>
        </w:rPr>
        <w:t>Ewentualne braki lub uszkodzenia materiałów stwierdzone w momencie ostatecznego rozliczenia banku implantów upoważniają Wykonawcę do wystawienia Szpitalowi faktury na brakujące lub uszkodzone materiały.</w:t>
      </w:r>
    </w:p>
    <w:p>
      <w:pPr>
        <w:pStyle w:val="Normal"/>
        <w:numPr>
          <w:ilvl w:val="1"/>
          <w:numId w:val="2"/>
        </w:numPr>
        <w:spacing w:before="0" w:after="120"/>
        <w:jc w:val="both"/>
        <w:rPr>
          <w:sz w:val="22"/>
          <w:szCs w:val="22"/>
        </w:rPr>
      </w:pPr>
      <w:r>
        <w:rPr>
          <w:sz w:val="22"/>
          <w:szCs w:val="22"/>
        </w:rPr>
        <w:t>W ramach realizacji umowy Wykonawca zobowiązuje się do przeprowadzenia niezbędnych szkoleń personelu medycznego Szpitala. Szkolenia obejmować będą zakres wiedzy merytorycznej związanej z użyciem przedmiotu umowy, który Wykonawca dostarcza w ramach umowy. Szkolenia zostaną przeprowadzone w siedzibie Szpitala, w języku polskim przez wykwalifikowaną kadrę.</w:t>
      </w:r>
    </w:p>
    <w:p>
      <w:pPr>
        <w:pStyle w:val="Normal"/>
        <w:numPr>
          <w:ilvl w:val="0"/>
          <w:numId w:val="2"/>
        </w:numPr>
        <w:rPr>
          <w:b/>
          <w:b/>
          <w:sz w:val="22"/>
          <w:szCs w:val="22"/>
        </w:rPr>
      </w:pPr>
      <w:r>
        <w:rPr>
          <w:b/>
          <w:sz w:val="22"/>
          <w:szCs w:val="22"/>
        </w:rPr>
        <w:t>Zasady zapłaty przez Szpital ceny.</w:t>
      </w:r>
    </w:p>
    <w:p>
      <w:pPr>
        <w:pStyle w:val="Normal"/>
        <w:rPr>
          <w:b/>
          <w:b/>
          <w:sz w:val="22"/>
          <w:szCs w:val="22"/>
        </w:rPr>
      </w:pPr>
      <w:r>
        <w:rPr>
          <w:b/>
          <w:sz w:val="22"/>
          <w:szCs w:val="22"/>
        </w:rPr>
      </w:r>
    </w:p>
    <w:p>
      <w:pPr>
        <w:pStyle w:val="Normal"/>
        <w:numPr>
          <w:ilvl w:val="1"/>
          <w:numId w:val="2"/>
        </w:numPr>
        <w:spacing w:before="0" w:after="120"/>
        <w:ind w:left="1360" w:hanging="680"/>
        <w:jc w:val="both"/>
        <w:rPr>
          <w:sz w:val="22"/>
          <w:szCs w:val="22"/>
        </w:rPr>
      </w:pPr>
      <w:r>
        <w:rPr>
          <w:sz w:val="22"/>
          <w:szCs w:val="22"/>
        </w:rPr>
        <w:t>Zapłata ceny, o której mowa w ustępie 3 niniejszej umowy zostanie dokonana przez Szpital w formie przelewu bankowego na wskazany przez Dostawcę w treści wystawionej faktury VAT lub na wskazany w inny sposób rachunek bankowy.</w:t>
      </w:r>
    </w:p>
    <w:p>
      <w:pPr>
        <w:pStyle w:val="Normal"/>
        <w:numPr>
          <w:ilvl w:val="1"/>
          <w:numId w:val="2"/>
        </w:numPr>
        <w:spacing w:before="0" w:after="120"/>
        <w:ind w:left="1360" w:hanging="680"/>
        <w:jc w:val="both"/>
        <w:rPr>
          <w:sz w:val="22"/>
          <w:szCs w:val="22"/>
        </w:rPr>
      </w:pPr>
      <w:r>
        <w:rPr>
          <w:sz w:val="22"/>
          <w:szCs w:val="22"/>
        </w:rPr>
        <w:t>Strony postanawiają, że Dostawca będzie uprawniony do wystawienia Szpitalowi odpowiedniej faktury VAT po otrzymaniu informacji o zużyciu, wykorzystaniu poszczególnych implantów z „banku implantów”.</w:t>
      </w:r>
    </w:p>
    <w:p>
      <w:pPr>
        <w:pStyle w:val="Normal"/>
        <w:numPr>
          <w:ilvl w:val="1"/>
          <w:numId w:val="2"/>
        </w:numPr>
        <w:spacing w:before="0" w:after="120"/>
        <w:ind w:left="1360" w:hanging="680"/>
        <w:jc w:val="both"/>
        <w:rPr>
          <w:sz w:val="22"/>
          <w:szCs w:val="22"/>
        </w:rPr>
      </w:pPr>
      <w:r>
        <w:rPr>
          <w:sz w:val="22"/>
          <w:szCs w:val="22"/>
        </w:rPr>
        <w:t>Zapłata ceny za wykorzystane implanty dokonana zostanie w terminie 60 dni od daty otrzymania przez Szpital faktury VAT.</w:t>
      </w:r>
    </w:p>
    <w:p>
      <w:pPr>
        <w:pStyle w:val="Normal"/>
        <w:numPr>
          <w:ilvl w:val="1"/>
          <w:numId w:val="2"/>
        </w:numPr>
        <w:jc w:val="both"/>
        <w:rPr>
          <w:sz w:val="22"/>
          <w:szCs w:val="22"/>
        </w:rPr>
      </w:pPr>
      <w:r>
        <w:rPr>
          <w:sz w:val="22"/>
          <w:szCs w:val="22"/>
        </w:rPr>
        <w:t>Dla określenie terminu zapłaty strony przyjmują dzień obciążenia rachunku bankowego Szpitala.</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numPr>
          <w:ilvl w:val="0"/>
          <w:numId w:val="2"/>
        </w:numPr>
        <w:rPr>
          <w:sz w:val="22"/>
          <w:szCs w:val="22"/>
        </w:rPr>
      </w:pPr>
      <w:r>
        <w:rPr>
          <w:sz w:val="22"/>
          <w:szCs w:val="22"/>
        </w:rPr>
        <w:t xml:space="preserve"> </w:t>
      </w:r>
      <w:r>
        <w:rPr>
          <w:b/>
          <w:sz w:val="22"/>
          <w:szCs w:val="22"/>
        </w:rPr>
        <w:t>Gwarancja i odpowiedzialność.</w:t>
      </w:r>
    </w:p>
    <w:p>
      <w:pPr>
        <w:pStyle w:val="Normal"/>
        <w:rPr>
          <w:sz w:val="22"/>
          <w:szCs w:val="22"/>
        </w:rPr>
      </w:pPr>
      <w:r>
        <w:rPr>
          <w:sz w:val="22"/>
          <w:szCs w:val="22"/>
        </w:rPr>
      </w:r>
    </w:p>
    <w:p>
      <w:pPr>
        <w:pStyle w:val="Normal"/>
        <w:numPr>
          <w:ilvl w:val="1"/>
          <w:numId w:val="2"/>
        </w:numPr>
        <w:spacing w:before="0" w:after="120"/>
        <w:ind w:left="1360" w:hanging="680"/>
        <w:jc w:val="both"/>
        <w:rPr>
          <w:sz w:val="22"/>
          <w:szCs w:val="22"/>
        </w:rPr>
      </w:pPr>
      <w:r>
        <w:rPr>
          <w:sz w:val="22"/>
          <w:szCs w:val="22"/>
        </w:rPr>
        <w:t>Dostawca gwarantuje, że wchodzące w zakres Przedmiotu Umowy implanty spełniają wszelkie wymagania przewidziane dla wyrobów medycznych, są nowe, wysokiej jakości oraz wolne od wszelkich wad fizycznych oraz prawnych, posiadają wszelkie niezbędne parametry i są zdatne do użytku zgodnego z przeznaczeniem i założonym celem. Nadto Dostawca gwarantuje przydatność dostarczonych implantów do użytku a termin ich ważności obejmować będzie okres co najmniej 12 miesięcy od dnia dostawy.</w:t>
      </w:r>
    </w:p>
    <w:p>
      <w:pPr>
        <w:pStyle w:val="Normal"/>
        <w:numPr>
          <w:ilvl w:val="1"/>
          <w:numId w:val="2"/>
        </w:numPr>
        <w:spacing w:before="0" w:after="120"/>
        <w:ind w:left="1360" w:hanging="680"/>
        <w:jc w:val="both"/>
        <w:rPr>
          <w:sz w:val="22"/>
          <w:szCs w:val="22"/>
        </w:rPr>
      </w:pPr>
      <w:r>
        <w:rPr>
          <w:sz w:val="22"/>
          <w:szCs w:val="22"/>
        </w:rPr>
        <w:t>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w:t>
      </w:r>
    </w:p>
    <w:p>
      <w:pPr>
        <w:pStyle w:val="Normal"/>
        <w:numPr>
          <w:ilvl w:val="1"/>
          <w:numId w:val="2"/>
        </w:numPr>
        <w:spacing w:before="0" w:after="120"/>
        <w:ind w:left="1360" w:hanging="680"/>
        <w:jc w:val="both"/>
        <w:rPr>
          <w:sz w:val="22"/>
          <w:szCs w:val="22"/>
        </w:rPr>
      </w:pPr>
      <w:r>
        <w:rPr>
          <w:sz w:val="22"/>
          <w:szCs w:val="22"/>
        </w:rPr>
        <w:t xml:space="preserve">W przypadku dostarczenia przez Dostawcę jakiejkolwiek części Przedmiotu umowy wadliwej Strony sporządzą na tę okoliczność protokół lub stosowną notatkę. Dostawca zobowiązuje się w ciągu 2 dni roboczych dokonać wymiany wadliwego Przedmiotu Umowy lub jego poszczególnych części na pełnowartościowy pod rygorem nie uiszczenia zapłaty przez Szpital należnej za wadliwy asortyment ceny aż do czasu dostarczenia przez Dostawcę asortymentu pełnowartościowego. </w:t>
      </w:r>
    </w:p>
    <w:p>
      <w:pPr>
        <w:pStyle w:val="Normal"/>
        <w:numPr>
          <w:ilvl w:val="1"/>
          <w:numId w:val="2"/>
        </w:numPr>
        <w:ind w:left="1360" w:hanging="680"/>
        <w:jc w:val="both"/>
        <w:rPr>
          <w:sz w:val="22"/>
          <w:szCs w:val="22"/>
        </w:rPr>
      </w:pPr>
      <w:r>
        <w:rPr>
          <w:sz w:val="22"/>
          <w:szCs w:val="22"/>
        </w:rPr>
        <w:t>Odmowa podpisania protokołu lub notatki przez przedstawiciela Dostawcy lub nieuczestniczenie przez niego w oględzinach wadliwego implantu nie ma wpływu na uprawnienia Szpitala z tytułu rękojmi lub odpowiedzialności odszkodowawczej.</w:t>
      </w:r>
    </w:p>
    <w:p>
      <w:pPr>
        <w:pStyle w:val="Normal"/>
        <w:ind w:left="680" w:hanging="0"/>
        <w:jc w:val="both"/>
        <w:rPr>
          <w:sz w:val="22"/>
          <w:szCs w:val="22"/>
        </w:rPr>
      </w:pPr>
      <w:r>
        <w:rPr>
          <w:sz w:val="22"/>
          <w:szCs w:val="22"/>
        </w:rPr>
      </w:r>
    </w:p>
    <w:p>
      <w:pPr>
        <w:pStyle w:val="Normal"/>
        <w:ind w:left="680" w:hanging="0"/>
        <w:jc w:val="both"/>
        <w:rPr>
          <w:sz w:val="22"/>
          <w:szCs w:val="22"/>
        </w:rPr>
      </w:pPr>
      <w:r>
        <w:rPr>
          <w:sz w:val="22"/>
          <w:szCs w:val="22"/>
        </w:rPr>
      </w:r>
    </w:p>
    <w:p>
      <w:pPr>
        <w:pStyle w:val="Normal"/>
        <w:numPr>
          <w:ilvl w:val="0"/>
          <w:numId w:val="2"/>
        </w:numPr>
        <w:rPr>
          <w:b/>
          <w:b/>
          <w:sz w:val="22"/>
          <w:szCs w:val="22"/>
        </w:rPr>
      </w:pPr>
      <w:r>
        <w:rPr>
          <w:b/>
          <w:sz w:val="22"/>
          <w:szCs w:val="22"/>
        </w:rPr>
        <w:t>Odstąpienie od Umowy.</w:t>
      </w:r>
    </w:p>
    <w:p>
      <w:pPr>
        <w:pStyle w:val="Normal"/>
        <w:ind w:left="680" w:hanging="0"/>
        <w:rPr>
          <w:b/>
          <w:b/>
          <w:sz w:val="22"/>
          <w:szCs w:val="22"/>
        </w:rPr>
      </w:pPr>
      <w:r>
        <w:rPr>
          <w:b/>
          <w:sz w:val="22"/>
          <w:szCs w:val="22"/>
        </w:rPr>
      </w:r>
    </w:p>
    <w:p>
      <w:pPr>
        <w:pStyle w:val="Normal"/>
        <w:numPr>
          <w:ilvl w:val="1"/>
          <w:numId w:val="2"/>
        </w:numPr>
        <w:spacing w:before="0" w:after="120"/>
        <w:ind w:left="1360" w:hanging="680"/>
        <w:jc w:val="both"/>
        <w:rPr>
          <w:sz w:val="22"/>
          <w:szCs w:val="22"/>
        </w:rPr>
      </w:pPr>
      <w:r>
        <w:rPr>
          <w:sz w:val="22"/>
          <w:szCs w:val="22"/>
        </w:rPr>
        <w:t xml:space="preserve">Niezależnie od uprawnień Szpitala opisanych w ustępie 6.3. powyżej, w przypadku niedostarczenia implantów wolnych od wad w terminie 10 dni od daty złożenia przez Szpital stosownego oświadczenia w przedmiocie wymiany implantu, Szpital może odstąpić od Umowy bez dochowania jakichkolwiek dodatkowych warunków. </w:t>
      </w:r>
    </w:p>
    <w:p>
      <w:pPr>
        <w:pStyle w:val="Normal"/>
        <w:numPr>
          <w:ilvl w:val="1"/>
          <w:numId w:val="2"/>
        </w:numPr>
        <w:spacing w:before="0" w:after="120"/>
        <w:ind w:left="1360" w:hanging="680"/>
        <w:jc w:val="both"/>
        <w:rPr>
          <w:sz w:val="22"/>
          <w:szCs w:val="22"/>
        </w:rPr>
      </w:pPr>
      <w:r>
        <w:rPr>
          <w:sz w:val="22"/>
          <w:szCs w:val="22"/>
        </w:rPr>
        <w:t>Szpital może odstąpić od Umowy, jeśli Dostawca nie utworzy „banku implantów” w ciągu 14 dni od daty podpisania Umowy.</w:t>
      </w:r>
    </w:p>
    <w:p>
      <w:pPr>
        <w:pStyle w:val="Normal"/>
        <w:numPr>
          <w:ilvl w:val="1"/>
          <w:numId w:val="2"/>
        </w:numPr>
        <w:spacing w:before="0" w:after="120"/>
        <w:ind w:left="1360" w:hanging="680"/>
        <w:jc w:val="both"/>
        <w:rPr>
          <w:sz w:val="22"/>
          <w:szCs w:val="22"/>
        </w:rPr>
      </w:pPr>
      <w:r>
        <w:rPr>
          <w:sz w:val="22"/>
          <w:szCs w:val="22"/>
        </w:rPr>
        <w:t>Szpital może odstąpić od Umowy, jeśli Dostawca nie dokona uzupełnienia „ba</w:t>
      </w:r>
      <w:ins w:id="0" w:author="Adam Twarowski" w:date="2022-07-12T12:31:00Z">
        <w:r>
          <w:rPr>
            <w:sz w:val="22"/>
            <w:szCs w:val="22"/>
          </w:rPr>
          <w:t>n</w:t>
        </w:r>
      </w:ins>
      <w:r>
        <w:rPr>
          <w:sz w:val="22"/>
          <w:szCs w:val="22"/>
        </w:rPr>
        <w:t>ku implantów” w ciągu 10 dni od daty dostawy określonej zgodnie z ustępem 4.6. Umowy.</w:t>
      </w:r>
    </w:p>
    <w:p>
      <w:pPr>
        <w:pStyle w:val="Normal"/>
        <w:numPr>
          <w:ilvl w:val="1"/>
          <w:numId w:val="2"/>
        </w:numPr>
        <w:spacing w:before="0" w:after="120"/>
        <w:ind w:left="1360" w:hanging="680"/>
        <w:jc w:val="both"/>
        <w:rPr>
          <w:sz w:val="22"/>
          <w:szCs w:val="22"/>
        </w:rPr>
      </w:pPr>
      <w:r>
        <w:rPr>
          <w:sz w:val="22"/>
          <w:szCs w:val="22"/>
        </w:rPr>
        <w:t>Odstąpienie może być dokonane w ciągu miesiąca od upływu określonych powyżej terminów.</w:t>
      </w:r>
    </w:p>
    <w:p>
      <w:pPr>
        <w:pStyle w:val="Normal"/>
        <w:spacing w:before="0" w:after="120"/>
        <w:ind w:left="2041" w:hanging="0"/>
        <w:jc w:val="both"/>
        <w:rPr>
          <w:sz w:val="22"/>
          <w:szCs w:val="22"/>
        </w:rPr>
      </w:pPr>
      <w:r>
        <w:rPr>
          <w:sz w:val="22"/>
          <w:szCs w:val="22"/>
        </w:rPr>
      </w:r>
    </w:p>
    <w:p>
      <w:pPr>
        <w:pStyle w:val="Normal"/>
        <w:numPr>
          <w:ilvl w:val="0"/>
          <w:numId w:val="2"/>
        </w:numPr>
        <w:rPr>
          <w:b/>
          <w:b/>
          <w:sz w:val="22"/>
          <w:szCs w:val="22"/>
        </w:rPr>
      </w:pPr>
      <w:r>
        <w:rPr>
          <w:b/>
          <w:sz w:val="22"/>
          <w:szCs w:val="22"/>
        </w:rPr>
        <w:t>Kary umowne.</w:t>
      </w:r>
    </w:p>
    <w:p>
      <w:pPr>
        <w:pStyle w:val="Normal"/>
        <w:rPr>
          <w:sz w:val="22"/>
          <w:szCs w:val="22"/>
        </w:rPr>
      </w:pPr>
      <w:r>
        <w:rPr>
          <w:sz w:val="22"/>
          <w:szCs w:val="22"/>
        </w:rPr>
      </w:r>
    </w:p>
    <w:p>
      <w:pPr>
        <w:pStyle w:val="Normal"/>
        <w:numPr>
          <w:ilvl w:val="1"/>
          <w:numId w:val="2"/>
        </w:numPr>
        <w:spacing w:before="0" w:after="120"/>
        <w:jc w:val="both"/>
        <w:rPr>
          <w:sz w:val="22"/>
          <w:szCs w:val="22"/>
        </w:rPr>
      </w:pPr>
      <w:r>
        <w:rPr>
          <w:sz w:val="22"/>
          <w:szCs w:val="22"/>
        </w:rPr>
        <w:t>Strony ustalają, że w razie niewykonania lub nienależytego wykonania niniejszej umowy obowiązywać je będzie odszkodowanie w formie kar umownych z następujących tytułów:</w:t>
      </w:r>
    </w:p>
    <w:p>
      <w:pPr>
        <w:pStyle w:val="Normal"/>
        <w:numPr>
          <w:ilvl w:val="2"/>
          <w:numId w:val="2"/>
        </w:numPr>
        <w:spacing w:before="0" w:after="120"/>
        <w:jc w:val="both"/>
        <w:rPr>
          <w:color w:val="000000"/>
          <w:sz w:val="22"/>
          <w:szCs w:val="22"/>
        </w:rPr>
      </w:pPr>
      <w:r>
        <w:rPr>
          <w:color w:val="000000"/>
          <w:sz w:val="22"/>
          <w:szCs w:val="22"/>
        </w:rPr>
        <w:t xml:space="preserve">w razie zwłoki w dostawie uzupełniającej „bank implantów” lub dostarczenia asortymentu niezgodnie z zamówieniem Dostawca zapłaci na żądanie Szpitala karę umowną w wysokości 0,2 % wartości poszczególnego zamówienia, za każdy dzień zwłoki aż do czasu dostarczenia implantów i uzupełnienia „banku implantów”, zgodnie ze złożoną przez Szpital informacją/zamówieniem, </w:t>
      </w:r>
    </w:p>
    <w:p>
      <w:pPr>
        <w:pStyle w:val="Normal"/>
        <w:numPr>
          <w:ilvl w:val="2"/>
          <w:numId w:val="2"/>
        </w:numPr>
        <w:spacing w:before="0" w:after="120"/>
        <w:jc w:val="both"/>
        <w:rPr>
          <w:color w:val="000000"/>
          <w:sz w:val="22"/>
          <w:szCs w:val="22"/>
        </w:rPr>
      </w:pPr>
      <w:r>
        <w:rPr>
          <w:color w:val="000000"/>
          <w:sz w:val="22"/>
          <w:szCs w:val="22"/>
        </w:rPr>
        <w:t>w razie niestworzenia przez Dostawcę „banku implantów” w okresie 14 dni od podpisania niniejszej umowy Dostawca zapłaci na żądanie Szpitala karę umowną w wysokości 15 % wartości brutto, o której mowa w ustępie 3.1. niniejszej umowy,</w:t>
      </w:r>
    </w:p>
    <w:p>
      <w:pPr>
        <w:pStyle w:val="Normal"/>
        <w:numPr>
          <w:ilvl w:val="2"/>
          <w:numId w:val="2"/>
        </w:numPr>
        <w:spacing w:before="0" w:after="120"/>
        <w:jc w:val="both"/>
        <w:rPr>
          <w:color w:val="000000"/>
          <w:sz w:val="22"/>
          <w:szCs w:val="22"/>
        </w:rPr>
      </w:pPr>
      <w:r>
        <w:rPr>
          <w:color w:val="000000"/>
          <w:sz w:val="22"/>
          <w:szCs w:val="22"/>
        </w:rPr>
        <w:t>w razie odstąpienia od umowy z przyczyn leżących po stronie Dostawcy, Dostawca zapłaci na żądanie Szpitala karę umowną w wysokości 15 % wartości brutto, o której mowa w ustępie 3.1. niniejszej umowy.</w:t>
      </w:r>
    </w:p>
    <w:p>
      <w:pPr>
        <w:pStyle w:val="Normal"/>
        <w:numPr>
          <w:ilvl w:val="1"/>
          <w:numId w:val="2"/>
        </w:numPr>
        <w:spacing w:before="0" w:after="120"/>
        <w:jc w:val="both"/>
        <w:rPr>
          <w:sz w:val="22"/>
          <w:szCs w:val="22"/>
        </w:rPr>
      </w:pPr>
      <w:r>
        <w:rPr>
          <w:sz w:val="22"/>
          <w:szCs w:val="22"/>
        </w:rPr>
        <w:t>Łącznie określone w ustępie 8.1. kary umowne nie mogą być wyższe niż 20% wartości umowy określonej w ust. 3.1.</w:t>
      </w:r>
    </w:p>
    <w:p>
      <w:pPr>
        <w:pStyle w:val="Normal"/>
        <w:numPr>
          <w:ilvl w:val="1"/>
          <w:numId w:val="2"/>
        </w:numPr>
        <w:spacing w:before="0" w:after="120"/>
        <w:ind w:left="1360" w:hanging="680"/>
        <w:jc w:val="both"/>
        <w:rPr>
          <w:sz w:val="22"/>
          <w:szCs w:val="22"/>
        </w:rPr>
      </w:pPr>
      <w:r>
        <w:rPr>
          <w:sz w:val="22"/>
          <w:szCs w:val="22"/>
        </w:rPr>
        <w:t>Szpital może dochodzić od Dostawcy odszkodowanie przewyższające wartość zastrzeżonej kary umownej.</w:t>
      </w:r>
    </w:p>
    <w:p>
      <w:pPr>
        <w:pStyle w:val="Normal"/>
        <w:numPr>
          <w:ilvl w:val="1"/>
          <w:numId w:val="2"/>
        </w:numPr>
        <w:jc w:val="both"/>
        <w:rPr>
          <w:sz w:val="22"/>
          <w:szCs w:val="22"/>
        </w:rPr>
      </w:pPr>
      <w:r>
        <w:rPr>
          <w:sz w:val="22"/>
          <w:szCs w:val="22"/>
        </w:rPr>
        <w:t>Szpital może potrącić należną karę umowną z przysługującą Dostawcy a niezapłaconą jeszcze ratą/ratami ceny sprzedaży.</w:t>
      </w:r>
    </w:p>
    <w:p>
      <w:pPr>
        <w:pStyle w:val="Normal"/>
        <w:tabs>
          <w:tab w:val="left" w:pos="4253" w:leader="none"/>
        </w:tabs>
        <w:rPr>
          <w:b/>
          <w:b/>
          <w:sz w:val="22"/>
          <w:szCs w:val="22"/>
        </w:rPr>
      </w:pPr>
      <w:r>
        <w:rPr>
          <w:b/>
          <w:sz w:val="22"/>
          <w:szCs w:val="22"/>
        </w:rPr>
      </w:r>
    </w:p>
    <w:p>
      <w:pPr>
        <w:pStyle w:val="Normal"/>
        <w:tabs>
          <w:tab w:val="left" w:pos="4253" w:leader="none"/>
        </w:tabs>
        <w:rPr>
          <w:b/>
          <w:b/>
          <w:sz w:val="22"/>
          <w:szCs w:val="22"/>
        </w:rPr>
      </w:pPr>
      <w:r>
        <w:rPr>
          <w:b/>
          <w:sz w:val="22"/>
          <w:szCs w:val="22"/>
        </w:rPr>
      </w:r>
    </w:p>
    <w:p>
      <w:pPr>
        <w:pStyle w:val="Normal"/>
        <w:numPr>
          <w:ilvl w:val="0"/>
          <w:numId w:val="2"/>
        </w:numPr>
        <w:rPr>
          <w:b/>
          <w:b/>
          <w:sz w:val="22"/>
          <w:szCs w:val="22"/>
        </w:rPr>
      </w:pPr>
      <w:r>
        <w:rPr>
          <w:b/>
          <w:sz w:val="22"/>
          <w:szCs w:val="22"/>
        </w:rPr>
        <w:tab/>
        <w:t>Zmiana treści Umowy.</w:t>
      </w:r>
    </w:p>
    <w:p>
      <w:pPr>
        <w:pStyle w:val="Normal"/>
        <w:rPr>
          <w:b/>
          <w:b/>
          <w:sz w:val="22"/>
          <w:szCs w:val="22"/>
        </w:rPr>
      </w:pPr>
      <w:r>
        <w:rPr>
          <w:b/>
          <w:sz w:val="22"/>
          <w:szCs w:val="22"/>
        </w:rPr>
      </w:r>
    </w:p>
    <w:p>
      <w:pPr>
        <w:pStyle w:val="Normal"/>
        <w:widowControl w:val="false"/>
        <w:numPr>
          <w:ilvl w:val="1"/>
          <w:numId w:val="2"/>
        </w:numPr>
        <w:tabs>
          <w:tab w:val="left" w:pos="360" w:leader="none"/>
        </w:tabs>
        <w:spacing w:before="0" w:after="120"/>
        <w:jc w:val="both"/>
        <w:rPr>
          <w:sz w:val="22"/>
          <w:szCs w:val="22"/>
        </w:rPr>
      </w:pPr>
      <w:r>
        <w:rPr>
          <w:sz w:val="22"/>
          <w:szCs w:val="22"/>
        </w:rPr>
        <w:t>Wszelkie zmiany, jakie strony chciałyby wprowadzić do ustaleń wynikających  z przedmiotowej umowy wymagają pod rygorem nieważności formy pisemnej i zgody obu stron.</w:t>
      </w:r>
    </w:p>
    <w:p>
      <w:pPr>
        <w:pStyle w:val="Normal"/>
        <w:widowControl w:val="false"/>
        <w:numPr>
          <w:ilvl w:val="1"/>
          <w:numId w:val="2"/>
        </w:numPr>
        <w:tabs>
          <w:tab w:val="left" w:pos="360" w:leader="none"/>
        </w:tabs>
        <w:spacing w:before="0" w:after="120"/>
        <w:jc w:val="both"/>
        <w:rPr>
          <w:sz w:val="22"/>
          <w:szCs w:val="22"/>
        </w:rPr>
      </w:pPr>
      <w:r>
        <w:rPr>
          <w:sz w:val="22"/>
          <w:szCs w:val="22"/>
        </w:rPr>
        <w:t>Szpital dopuszcza dokonanie zmian postanowień niniejszej umowy wynikających wprost i dopuszczonych w bezwzględnie obowiązujących z przepisach Prawa zamówień publicznych.</w:t>
      </w:r>
    </w:p>
    <w:p>
      <w:pPr>
        <w:pStyle w:val="Normal"/>
        <w:widowControl w:val="false"/>
        <w:numPr>
          <w:ilvl w:val="1"/>
          <w:numId w:val="2"/>
        </w:numPr>
        <w:tabs>
          <w:tab w:val="left" w:pos="360" w:leader="none"/>
        </w:tabs>
        <w:spacing w:before="0" w:after="120"/>
        <w:jc w:val="both"/>
        <w:rPr>
          <w:sz w:val="22"/>
          <w:szCs w:val="22"/>
        </w:rPr>
      </w:pPr>
      <w:r>
        <w:rPr>
          <w:sz w:val="22"/>
          <w:szCs w:val="22"/>
        </w:rPr>
        <w:t>Szpital dopuszcza dokonanie zmian postanowień niniejszej umowy w stosunku do treści oferty, na podstawie której dokonano wyboru Dostawcy w opisanych poniżej sytuacjach.</w:t>
      </w:r>
    </w:p>
    <w:p>
      <w:pPr>
        <w:pStyle w:val="Normal"/>
        <w:widowControl w:val="false"/>
        <w:tabs>
          <w:tab w:val="left" w:pos="360" w:leader="none"/>
        </w:tabs>
        <w:spacing w:before="0" w:after="120"/>
        <w:ind w:left="1391" w:hanging="0"/>
        <w:jc w:val="both"/>
        <w:rPr>
          <w:sz w:val="22"/>
          <w:szCs w:val="22"/>
        </w:rPr>
      </w:pPr>
      <w:r>
        <w:rPr>
          <w:sz w:val="22"/>
          <w:szCs w:val="22"/>
        </w:rPr>
        <w:t>9.3.1. Zmiana umowy będzie dopuszczalna, jeśli pojawi się konieczność     dostosowania jej treści do powszechnie obowiązujących przepisów prawa.</w:t>
      </w:r>
    </w:p>
    <w:p>
      <w:pPr>
        <w:pStyle w:val="Normal"/>
        <w:widowControl w:val="false"/>
        <w:tabs>
          <w:tab w:val="left" w:pos="360" w:leader="none"/>
        </w:tabs>
        <w:spacing w:before="0" w:after="120"/>
        <w:ind w:left="1391" w:hanging="0"/>
        <w:jc w:val="both"/>
        <w:rPr>
          <w:sz w:val="22"/>
          <w:szCs w:val="22"/>
        </w:rPr>
      </w:pPr>
      <w:r>
        <w:rPr>
          <w:sz w:val="22"/>
          <w:szCs w:val="22"/>
        </w:rPr>
        <w:t>9.3.2. Zmiana umowy będzie dopuszczalna, jeżeli potrzeba takiej zmiany wynikać będzie z konieczności ratowania życia lub zdrowia pacjentów Odbiorcy poprzez zwiększenie asortymentu banku implantów o implanty nieprzewidziane przez Szpital w dniu zawarcia umowy a niezbędne do przeprowadzenia procedury medycznej i leczenia pacjenta Szpitala. W takim wypadku Szpital określi o jakie konkretnie implanty zamierza uzupełnić bank implantów. Zmiana umowy z powyższej przyczyny może dotyczyć także cennika.</w:t>
      </w:r>
    </w:p>
    <w:p>
      <w:pPr>
        <w:pStyle w:val="Normal"/>
        <w:widowControl w:val="false"/>
        <w:tabs>
          <w:tab w:val="left" w:pos="360" w:leader="none"/>
        </w:tabs>
        <w:spacing w:before="0" w:after="120"/>
        <w:ind w:left="1391" w:hanging="0"/>
        <w:jc w:val="both"/>
        <w:rPr>
          <w:sz w:val="22"/>
          <w:szCs w:val="22"/>
        </w:rPr>
      </w:pPr>
      <w:r>
        <w:rPr>
          <w:sz w:val="22"/>
          <w:szCs w:val="22"/>
        </w:rPr>
        <w:t>9.3.3. Dopuszcza się możliwość przedłużenia obowiązywania umowy, jeśli w okresie jej obowiązywania nie zostanie zrealizowana wartość Przedmiotu Umowy wskazana w ust 3.1. lub w innych wypadkach na okres nie dłuższy niż trzy kolejne miesiące, przy zastosowaniu zasad i wysokości wynagrodzenia określonego w treści umowy.</w:t>
      </w:r>
    </w:p>
    <w:p>
      <w:pPr>
        <w:pStyle w:val="Normal"/>
        <w:widowControl w:val="false"/>
        <w:numPr>
          <w:ilvl w:val="1"/>
          <w:numId w:val="2"/>
        </w:numPr>
        <w:tabs>
          <w:tab w:val="left" w:pos="360" w:leader="none"/>
        </w:tabs>
        <w:spacing w:before="0" w:after="120"/>
        <w:jc w:val="both"/>
        <w:rPr>
          <w:sz w:val="22"/>
          <w:szCs w:val="22"/>
        </w:rPr>
      </w:pPr>
      <w:r>
        <w:rPr>
          <w:sz w:val="22"/>
          <w:szCs w:val="22"/>
        </w:rPr>
        <w:t>Odbiorca przewiduje możliwość zmiany wysokości wynagrodzenia w następujących przypadkach:</w:t>
      </w:r>
    </w:p>
    <w:p>
      <w:pPr>
        <w:pStyle w:val="Normal"/>
        <w:widowControl w:val="false"/>
        <w:tabs>
          <w:tab w:val="left" w:pos="360" w:leader="none"/>
        </w:tabs>
        <w:spacing w:before="0" w:after="120"/>
        <w:ind w:left="1391" w:hanging="0"/>
        <w:jc w:val="both"/>
        <w:rPr>
          <w:sz w:val="22"/>
          <w:szCs w:val="22"/>
        </w:rPr>
      </w:pPr>
      <w:r>
        <w:rPr>
          <w:sz w:val="22"/>
          <w:szCs w:val="22"/>
        </w:rPr>
        <w:t>a)</w:t>
        <w:tab/>
        <w:t xml:space="preserve">w przypadku zmiany stawki podatku od towarów i usług, </w:t>
      </w:r>
    </w:p>
    <w:p>
      <w:pPr>
        <w:pStyle w:val="Normal"/>
        <w:widowControl w:val="false"/>
        <w:tabs>
          <w:tab w:val="left" w:pos="360" w:leader="none"/>
        </w:tabs>
        <w:spacing w:before="0" w:after="120"/>
        <w:ind w:left="1391" w:hanging="0"/>
        <w:jc w:val="both"/>
        <w:rPr>
          <w:sz w:val="22"/>
          <w:szCs w:val="22"/>
        </w:rPr>
      </w:pPr>
      <w:r>
        <w:rPr>
          <w:sz w:val="22"/>
          <w:szCs w:val="22"/>
        </w:rPr>
        <w:t>b)</w:t>
        <w:tab/>
        <w:t xml:space="preserve">w przypadku zmiany wysokości minimalnego wynagrodzenia za pracę albo wysokości minimalnej stawki godzinowej, ustalonych na podstawie ustawy z dnia 10 października 2002r. o minimalnym wynagrodzeniu za pracę, </w:t>
      </w:r>
    </w:p>
    <w:p>
      <w:pPr>
        <w:pStyle w:val="Normal"/>
        <w:widowControl w:val="false"/>
        <w:tabs>
          <w:tab w:val="left" w:pos="360" w:leader="none"/>
        </w:tabs>
        <w:spacing w:before="0" w:after="120"/>
        <w:ind w:left="1391" w:hanging="0"/>
        <w:jc w:val="both"/>
        <w:rPr>
          <w:sz w:val="22"/>
          <w:szCs w:val="22"/>
        </w:rPr>
      </w:pPr>
      <w:r>
        <w:rPr>
          <w:sz w:val="22"/>
          <w:szCs w:val="22"/>
        </w:rPr>
        <w:t>c)</w:t>
        <w:tab/>
        <w:t xml:space="preserve">w przypadku zmian zasad podlegania ubezpieczeniom społecznym lub ubezpieczeniu zdrowotnemu lub zmiany wysokości stawki składki na ubezpieczenia społeczne lub zdrowotne, </w:t>
      </w:r>
    </w:p>
    <w:p>
      <w:pPr>
        <w:pStyle w:val="Normal"/>
        <w:widowControl w:val="false"/>
        <w:tabs>
          <w:tab w:val="left" w:pos="360" w:leader="none"/>
        </w:tabs>
        <w:spacing w:before="0" w:after="120"/>
        <w:ind w:left="1391" w:hanging="0"/>
        <w:jc w:val="both"/>
        <w:rPr>
          <w:sz w:val="22"/>
          <w:szCs w:val="22"/>
        </w:rPr>
      </w:pPr>
      <w:r>
        <w:rPr>
          <w:sz w:val="22"/>
          <w:szCs w:val="22"/>
        </w:rPr>
        <w:t>d)</w:t>
        <w:tab/>
        <w:t>zasad gromadzenia i wysokości wpłat do pracowniczych planów kapitałowych, o których mowa w ustawie z dnia 4 października 2018 r. o pracowniczych planach kapitałowych.</w:t>
      </w:r>
    </w:p>
    <w:p>
      <w:pPr>
        <w:pStyle w:val="Normal"/>
        <w:widowControl w:val="false"/>
        <w:tabs>
          <w:tab w:val="left" w:pos="360" w:leader="none"/>
        </w:tabs>
        <w:spacing w:before="0" w:after="120"/>
        <w:ind w:left="1391" w:hanging="0"/>
        <w:jc w:val="both"/>
        <w:rPr>
          <w:sz w:val="22"/>
          <w:szCs w:val="22"/>
        </w:rPr>
      </w:pPr>
      <w:r>
        <w:rPr>
          <w:sz w:val="22"/>
          <w:szCs w:val="22"/>
        </w:rPr>
        <w:t>jeżeli zmiany określone w pkt. a), b), c) i d) będą miały wpływ na koszty wykonania Umowy przez Dostawcę</w:t>
      </w:r>
    </w:p>
    <w:p>
      <w:pPr>
        <w:pStyle w:val="Normal"/>
        <w:widowControl w:val="false"/>
        <w:numPr>
          <w:ilvl w:val="1"/>
          <w:numId w:val="2"/>
        </w:numPr>
        <w:tabs>
          <w:tab w:val="left" w:pos="360" w:leader="none"/>
        </w:tabs>
        <w:spacing w:before="0" w:after="120"/>
        <w:jc w:val="both"/>
        <w:rPr>
          <w:rStyle w:val="Annotationreference"/>
          <w:sz w:val="22"/>
          <w:szCs w:val="22"/>
        </w:rPr>
      </w:pPr>
      <w:r>
        <w:rPr>
          <w:sz w:val="22"/>
          <w:szCs w:val="22"/>
        </w:rPr>
        <w:t>W sytuacji wystąpienia okoliczności wskazanych w ust. 9.4. lit. a powyżej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pPr>
        <w:pStyle w:val="Normal"/>
        <w:widowControl w:val="false"/>
        <w:numPr>
          <w:ilvl w:val="1"/>
          <w:numId w:val="2"/>
        </w:numPr>
        <w:tabs>
          <w:tab w:val="left" w:pos="360" w:leader="none"/>
        </w:tabs>
        <w:spacing w:before="0" w:after="120"/>
        <w:jc w:val="both"/>
        <w:rPr>
          <w:sz w:val="22"/>
          <w:szCs w:val="22"/>
        </w:rPr>
      </w:pPr>
      <w:r>
        <w:rPr>
          <w:rStyle w:val="Annotationreference"/>
          <w:sz w:val="22"/>
          <w:szCs w:val="22"/>
        </w:rPr>
        <w:t>W</w:t>
      </w:r>
      <w:r>
        <w:rPr>
          <w:sz w:val="22"/>
          <w:szCs w:val="22"/>
        </w:rPr>
        <w:t xml:space="preserve"> sytuacji wystąpienia okoliczności wskazanych w ust. 9.4. lit b powyżej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lub minimalnej stawki godzinowej na kalkulację wynagrodzenia. Na Wykonawcy spoczywa obowiązek przedstawienia szczegółowej kalkulacji dodatkowych kosztów, o których mowa w ust 9.4. lit. b powyżej. Wniosek powinien obejmować jedynie dodatkowe koszty realizacji Umowy, które Wykonawca obowiązkowo ponosi w związku z podwyższeniem wysokości płacy minimalnej lub minimalnej stawki godzinowej. </w:t>
      </w:r>
    </w:p>
    <w:p>
      <w:pPr>
        <w:pStyle w:val="Normal"/>
        <w:widowControl w:val="false"/>
        <w:numPr>
          <w:ilvl w:val="1"/>
          <w:numId w:val="2"/>
        </w:numPr>
        <w:tabs>
          <w:tab w:val="left" w:pos="360" w:leader="none"/>
        </w:tabs>
        <w:spacing w:before="0" w:after="120"/>
        <w:jc w:val="both"/>
        <w:rPr>
          <w:sz w:val="22"/>
          <w:szCs w:val="22"/>
        </w:rPr>
      </w:pPr>
      <w:r>
        <w:rPr>
          <w:sz w:val="22"/>
          <w:szCs w:val="22"/>
        </w:rPr>
        <w:t xml:space="preserve">W sytuacji wystąpienia okoliczności wskazanych w ust. 9.4. lit. c powyżej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9.4. lit c powyżej niniejszego paragrafu na kalkulację wynagrodzenia. Wniosek może obejmować jedynie dodatkowe koszty realizacji Umowy, które Wykonawca obowiązkowo ponosi w związku ze zmianą zasad, o których mowa w ust. 9.4. lit c powyżej. </w:t>
      </w:r>
    </w:p>
    <w:p>
      <w:pPr>
        <w:pStyle w:val="Normal"/>
        <w:widowControl w:val="false"/>
        <w:numPr>
          <w:ilvl w:val="1"/>
          <w:numId w:val="2"/>
        </w:numPr>
        <w:tabs>
          <w:tab w:val="left" w:pos="360" w:leader="none"/>
        </w:tabs>
        <w:spacing w:before="0" w:after="120"/>
        <w:jc w:val="both"/>
        <w:rPr>
          <w:sz w:val="22"/>
          <w:szCs w:val="22"/>
        </w:rPr>
      </w:pPr>
      <w:r>
        <w:rPr>
          <w:sz w:val="22"/>
          <w:szCs w:val="22"/>
        </w:rPr>
        <w:t xml:space="preserve">W sytuacji wystąpienia okoliczności wskazanych w ust. 9.4. lit. d powyżej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9.4. lit d powyżej niniejszego paragrafu na kalkulację wynagrodzenia. Wniosek może obejmować jedynie dodatkowe koszty realizacji Umowy, które Wykonawca obowiązkowo ponosi w związku ze zmianą zasad, gromadzenia i wysokości wpłat do pracowniczych planów kapitałowych, o których mowa w ustawie z dnia 4 października 2018 r. o pracowniczych planach kapitałowych. </w:t>
      </w:r>
    </w:p>
    <w:p>
      <w:pPr>
        <w:pStyle w:val="Normal"/>
        <w:widowControl w:val="false"/>
        <w:numPr>
          <w:ilvl w:val="1"/>
          <w:numId w:val="2"/>
        </w:numPr>
        <w:tabs>
          <w:tab w:val="left" w:pos="360" w:leader="none"/>
        </w:tabs>
        <w:spacing w:before="0" w:after="120"/>
        <w:jc w:val="both"/>
        <w:rPr>
          <w:sz w:val="22"/>
          <w:szCs w:val="22"/>
        </w:rPr>
      </w:pPr>
      <w:r>
        <w:rPr>
          <w:sz w:val="22"/>
          <w:szCs w:val="22"/>
        </w:rPr>
        <w:t>Zmiana Umowy w zakresie zmiany wynagrodzenia z przyczyn określonych w ust. 9.4. lit a), b), c) i d) powyżej obejmować będzie wyłącznie płatności za dostawy, których w dniu zmiany odpowiednio stawki podatku VAT, wysokości minimalnego wynagrodzenia za pracę lub minimalnej stawki godzinowej i składki na ubezpieczenia społeczne lub zdrowotne, zasad gromadzenia i wysokości wpłat do pracowniczych planów kapitałowych, o których mowa w ustawie z dnia 4 października 2018 r. o pracowniczych planach kapitałowych jeszcze nie wykonano. Obowiązek wykazania wpływu zmian, o których mowa powyżej na zmianę wynagrodzenia, należy do Wykonawcy pod rygorem odmowy dokonania zmiany Umowy przez Zamawiającego. Zmiana umowy, w zakresie wynikającym z ust. 9.4. lit a), b), c) i d) zostanie dokonana po zweryfikowaniu przez Zamawiającego zasadności oraz poprawności obliczeń dokonanych przez Wykonawcę.</w:t>
      </w:r>
    </w:p>
    <w:p>
      <w:pPr>
        <w:pStyle w:val="Normal"/>
        <w:widowControl w:val="false"/>
        <w:tabs>
          <w:tab w:val="left" w:pos="360" w:leader="none"/>
        </w:tabs>
        <w:spacing w:before="0" w:after="120"/>
        <w:jc w:val="both"/>
        <w:rPr>
          <w:sz w:val="22"/>
          <w:szCs w:val="22"/>
        </w:rPr>
      </w:pPr>
      <w:r>
        <w:rPr>
          <w:sz w:val="22"/>
          <w:szCs w:val="22"/>
        </w:rPr>
      </w:r>
    </w:p>
    <w:p>
      <w:pPr>
        <w:pStyle w:val="Standard"/>
        <w:spacing w:before="0" w:after="120"/>
        <w:jc w:val="both"/>
        <w:rPr>
          <w:b/>
          <w:b/>
          <w:sz w:val="22"/>
          <w:szCs w:val="22"/>
          <w:highlight w:val="yellow"/>
        </w:rPr>
      </w:pPr>
      <w:r>
        <w:rPr>
          <w:b/>
          <w:sz w:val="22"/>
          <w:szCs w:val="22"/>
          <w:highlight w:val="yellow"/>
        </w:rPr>
      </w:r>
    </w:p>
    <w:p>
      <w:pPr>
        <w:pStyle w:val="Normal"/>
        <w:numPr>
          <w:ilvl w:val="0"/>
          <w:numId w:val="2"/>
        </w:numPr>
        <w:rPr>
          <w:b/>
          <w:b/>
          <w:sz w:val="22"/>
          <w:szCs w:val="22"/>
        </w:rPr>
      </w:pPr>
      <w:r>
        <w:rPr>
          <w:b/>
          <w:sz w:val="22"/>
          <w:szCs w:val="22"/>
        </w:rPr>
        <w:t>Postanowienia końcowe.</w:t>
      </w:r>
    </w:p>
    <w:p>
      <w:pPr>
        <w:pStyle w:val="Normal"/>
        <w:tabs>
          <w:tab w:val="left" w:pos="547" w:leader="none"/>
          <w:tab w:val="left" w:pos="4463" w:leader="none"/>
        </w:tabs>
        <w:jc w:val="both"/>
        <w:textAlignment w:val="baseline"/>
        <w:rPr>
          <w:sz w:val="22"/>
          <w:szCs w:val="22"/>
        </w:rPr>
      </w:pPr>
      <w:r>
        <w:rPr>
          <w:sz w:val="22"/>
          <w:szCs w:val="22"/>
        </w:rPr>
      </w:r>
    </w:p>
    <w:p>
      <w:pPr>
        <w:pStyle w:val="Normal"/>
        <w:numPr>
          <w:ilvl w:val="1"/>
          <w:numId w:val="2"/>
        </w:numPr>
        <w:tabs>
          <w:tab w:val="left" w:pos="547" w:leader="none"/>
          <w:tab w:val="left" w:pos="4463" w:leader="none"/>
        </w:tabs>
        <w:spacing w:before="0" w:after="120"/>
        <w:jc w:val="both"/>
        <w:textAlignment w:val="baseline"/>
        <w:rPr>
          <w:sz w:val="22"/>
          <w:szCs w:val="22"/>
        </w:rPr>
      </w:pPr>
      <w:r>
        <w:rPr>
          <w:sz w:val="22"/>
          <w:szCs w:val="22"/>
        </w:rPr>
        <w:t xml:space="preserve">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 </w:t>
      </w:r>
    </w:p>
    <w:p>
      <w:pPr>
        <w:pStyle w:val="Normal"/>
        <w:numPr>
          <w:ilvl w:val="1"/>
          <w:numId w:val="2"/>
        </w:numPr>
        <w:tabs>
          <w:tab w:val="left" w:pos="547" w:leader="none"/>
          <w:tab w:val="left" w:pos="4463" w:leader="none"/>
        </w:tabs>
        <w:spacing w:before="0" w:after="120"/>
        <w:jc w:val="both"/>
        <w:textAlignment w:val="baseline"/>
        <w:rPr>
          <w:sz w:val="22"/>
          <w:szCs w:val="22"/>
        </w:rPr>
      </w:pPr>
      <w:r>
        <w:rPr>
          <w:sz w:val="22"/>
          <w:szCs w:val="22"/>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pPr>
        <w:pStyle w:val="Normal"/>
        <w:numPr>
          <w:ilvl w:val="1"/>
          <w:numId w:val="2"/>
        </w:numPr>
        <w:tabs>
          <w:tab w:val="left" w:pos="547" w:leader="none"/>
          <w:tab w:val="left" w:pos="4463" w:leader="none"/>
        </w:tabs>
        <w:spacing w:before="0" w:after="120"/>
        <w:jc w:val="both"/>
        <w:textAlignment w:val="baseline"/>
        <w:rPr>
          <w:sz w:val="22"/>
          <w:szCs w:val="22"/>
        </w:rPr>
      </w:pPr>
      <w:r>
        <w:rPr>
          <w:sz w:val="22"/>
          <w:szCs w:val="22"/>
        </w:rPr>
        <w:t>Każda ze Stron, jeżeli uzna, iż prawidłowe wykonanie niniejszej umowy tego wymaga, może zażądać spotkania w celu wymiany informacji i podjęcia kroków zmierzających do wyeliminowania wszelkich nieprawidłowości związanych z realizacją Umowy.</w:t>
      </w:r>
    </w:p>
    <w:p>
      <w:pPr>
        <w:pStyle w:val="Normal"/>
        <w:numPr>
          <w:ilvl w:val="1"/>
          <w:numId w:val="2"/>
        </w:numPr>
        <w:tabs>
          <w:tab w:val="left" w:pos="547" w:leader="none"/>
          <w:tab w:val="left" w:pos="4463" w:leader="none"/>
        </w:tabs>
        <w:spacing w:before="0" w:after="120"/>
        <w:jc w:val="both"/>
        <w:textAlignment w:val="baseline"/>
        <w:rPr>
          <w:sz w:val="22"/>
          <w:szCs w:val="22"/>
        </w:rPr>
      </w:pPr>
      <w:r>
        <w:rPr>
          <w:sz w:val="22"/>
          <w:szCs w:val="22"/>
        </w:rPr>
        <w:t xml:space="preserve">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 </w:t>
      </w:r>
    </w:p>
    <w:p>
      <w:pPr>
        <w:pStyle w:val="Normal"/>
        <w:numPr>
          <w:ilvl w:val="1"/>
          <w:numId w:val="2"/>
        </w:numPr>
        <w:tabs>
          <w:tab w:val="left" w:pos="547" w:leader="none"/>
          <w:tab w:val="left" w:pos="4463" w:leader="none"/>
        </w:tabs>
        <w:spacing w:before="0" w:after="120"/>
        <w:jc w:val="both"/>
        <w:textAlignment w:val="baseline"/>
        <w:rPr>
          <w:sz w:val="22"/>
          <w:szCs w:val="22"/>
        </w:rPr>
      </w:pPr>
      <w:r>
        <w:rPr>
          <w:sz w:val="22"/>
          <w:szCs w:val="22"/>
        </w:rPr>
        <w:t>Wszelkie załączniki wymienione w treści niniejszej umowy stanowią jej integralną część.</w:t>
      </w:r>
    </w:p>
    <w:p>
      <w:pPr>
        <w:pStyle w:val="Normal"/>
        <w:numPr>
          <w:ilvl w:val="1"/>
          <w:numId w:val="2"/>
        </w:numPr>
        <w:tabs>
          <w:tab w:val="left" w:pos="547" w:leader="none"/>
          <w:tab w:val="left" w:pos="4463" w:leader="none"/>
        </w:tabs>
        <w:spacing w:before="0" w:after="120"/>
        <w:jc w:val="both"/>
        <w:textAlignment w:val="baseline"/>
        <w:rPr>
          <w:sz w:val="22"/>
          <w:szCs w:val="22"/>
        </w:rPr>
      </w:pPr>
      <w:r>
        <w:rPr>
          <w:sz w:val="22"/>
          <w:szCs w:val="22"/>
        </w:rPr>
        <w:t>W sprawach nieuregulowanych niniejszą umową mają zastosowanie przepisy Kodeksu cywilnego oraz inne odpowiednie przepisy obowiązującego prawa.</w:t>
      </w:r>
    </w:p>
    <w:p>
      <w:pPr>
        <w:pStyle w:val="Normal"/>
        <w:numPr>
          <w:ilvl w:val="1"/>
          <w:numId w:val="2"/>
        </w:numPr>
        <w:tabs>
          <w:tab w:val="left" w:pos="547" w:leader="none"/>
          <w:tab w:val="left" w:pos="4463" w:leader="none"/>
        </w:tabs>
        <w:spacing w:before="0" w:after="120"/>
        <w:jc w:val="both"/>
        <w:textAlignment w:val="baseline"/>
        <w:rPr>
          <w:sz w:val="22"/>
          <w:szCs w:val="22"/>
        </w:rPr>
      </w:pPr>
      <w:r>
        <w:rPr>
          <w:sz w:val="22"/>
          <w:szCs w:val="22"/>
        </w:rPr>
        <w:t>Ewentualne spory powstałe na tle stosowania niniejszej umowy podlegają rozstrzygnięciu przez Sąd właściwy według siedziby Szpitala.</w:t>
      </w:r>
    </w:p>
    <w:p>
      <w:pPr>
        <w:pStyle w:val="Normal"/>
        <w:numPr>
          <w:ilvl w:val="1"/>
          <w:numId w:val="2"/>
        </w:numPr>
        <w:tabs>
          <w:tab w:val="left" w:pos="547" w:leader="none"/>
          <w:tab w:val="left" w:pos="4463" w:leader="none"/>
        </w:tabs>
        <w:spacing w:before="0" w:after="120"/>
        <w:jc w:val="both"/>
        <w:textAlignment w:val="baseline"/>
        <w:rPr>
          <w:sz w:val="22"/>
          <w:szCs w:val="22"/>
        </w:rPr>
      </w:pPr>
      <w:r>
        <w:rPr>
          <w:sz w:val="22"/>
          <w:szCs w:val="22"/>
        </w:rPr>
        <w:t>Umowę sporządzono w trzech jednobrzmiących egzemplarzach, w tym dwa egzemplarze otrzymuje szpital, a jeden egzemplarz otrzymuje Dostawca.</w:t>
      </w:r>
    </w:p>
    <w:p>
      <w:pPr>
        <w:pStyle w:val="Normal"/>
        <w:rPr>
          <w:sz w:val="22"/>
          <w:szCs w:val="22"/>
        </w:rPr>
      </w:pPr>
      <w:r>
        <w:rPr>
          <w:sz w:val="22"/>
          <w:szCs w:val="22"/>
        </w:rPr>
      </w:r>
    </w:p>
    <w:p>
      <w:pPr>
        <w:pStyle w:val="Normal"/>
        <w:widowControl w:val="false"/>
        <w:jc w:val="both"/>
        <w:rPr>
          <w:sz w:val="22"/>
          <w:szCs w:val="22"/>
        </w:rPr>
      </w:pPr>
      <w:bookmarkStart w:id="1" w:name="__DdeLink__630_1424233245"/>
      <w:bookmarkEnd w:id="1"/>
      <w:r>
        <w:rPr>
          <w:b/>
          <w:sz w:val="22"/>
          <w:szCs w:val="22"/>
        </w:rPr>
        <w:t>KLAUZULA INFORMACYJNA DOTYCZĄCA PRZETWARZANIA DANYCH OSOBOWYCH.</w:t>
      </w:r>
    </w:p>
    <w:p>
      <w:pPr>
        <w:pStyle w:val="Normal"/>
        <w:jc w:val="center"/>
        <w:rPr>
          <w:b/>
          <w:b/>
          <w:sz w:val="22"/>
          <w:szCs w:val="22"/>
          <w:highlight w:val="yellow"/>
        </w:rPr>
      </w:pPr>
      <w:r>
        <w:rPr>
          <w:b/>
          <w:sz w:val="22"/>
          <w:szCs w:val="22"/>
          <w:highlight w:val="yellow"/>
        </w:rPr>
      </w:r>
    </w:p>
    <w:p>
      <w:pPr>
        <w:pStyle w:val="Normal"/>
        <w:suppressAutoHyphens w:val="false"/>
        <w:spacing w:before="0" w:after="0"/>
        <w:contextualSpacing/>
        <w:jc w:val="both"/>
        <w:rPr>
          <w:sz w:val="22"/>
          <w:szCs w:val="22"/>
        </w:rPr>
      </w:pPr>
      <w:r>
        <w:rPr>
          <w:sz w:val="22"/>
          <w:szCs w:val="22"/>
          <w:lang w:eastAsia="pl-PL"/>
        </w:rPr>
        <w:t xml:space="preserve">1. Zgodnie z art. 13 ust. 1 i 2 </w:t>
      </w:r>
      <w:r>
        <w:rPr>
          <w:sz w:val="22"/>
          <w:szCs w:val="22"/>
        </w:rPr>
        <w:t>rozporządzenia Parlamentu Europejskiego i Rady (UE) 2016/679 z dnia 27 kwietnia 2016 r. w sprawie ochrony osób fizycznych w związku</w:t>
      </w:r>
      <w:ins w:id="1" w:author="dzp" w:date="2022-07-15T11:42:00Z">
        <w:r>
          <w:rPr>
            <w:sz w:val="22"/>
            <w:szCs w:val="22"/>
          </w:rPr>
          <w:t xml:space="preserve"> </w:t>
        </w:r>
      </w:ins>
      <w:del w:id="2" w:author="dzp" w:date="2022-07-15T11:42:00Z">
        <w:r>
          <w:rPr>
            <w:sz w:val="22"/>
            <w:szCs w:val="22"/>
          </w:rPr>
          <w:br/>
        </w:r>
      </w:del>
      <w:r>
        <w:rPr>
          <w:sz w:val="22"/>
          <w:szCs w:val="22"/>
        </w:rPr>
        <w:t xml:space="preserve">z przetwarzaniem danych osobowych i w sprawie swobodnego przepływu takich danych oraz uchylenia dyrektywy 95/46/WE (ogólne rozporządzenie o ochronie danych) (Dz. Urz. UE L 119 z 04.05.2016, str. 1), </w:t>
      </w:r>
      <w:r>
        <w:rPr>
          <w:sz w:val="22"/>
          <w:szCs w:val="22"/>
          <w:lang w:eastAsia="pl-PL"/>
        </w:rPr>
        <w:t>dalej „RODO”,</w:t>
      </w:r>
      <w:ins w:id="3" w:author="dzp" w:date="2022-07-15T11:45:00Z">
        <w:r>
          <w:rPr>
            <w:sz w:val="22"/>
            <w:szCs w:val="22"/>
            <w:lang w:eastAsia="pl-PL"/>
          </w:rPr>
          <w:t xml:space="preserve"> </w:t>
        </w:r>
      </w:ins>
      <w:r>
        <w:rPr>
          <w:sz w:val="22"/>
          <w:szCs w:val="22"/>
          <w:lang w:eastAsia="pl-PL"/>
        </w:rPr>
        <w:t xml:space="preserve"> w zakresie danych osobowych uzyskanych w związku z realizacją niniejszej umowy informuję, że: </w:t>
      </w:r>
    </w:p>
    <w:p>
      <w:pPr>
        <w:pStyle w:val="Normal"/>
        <w:rPr>
          <w:sz w:val="22"/>
          <w:szCs w:val="22"/>
        </w:rPr>
      </w:pPr>
      <w:r>
        <w:rPr>
          <w:sz w:val="22"/>
          <w:szCs w:val="22"/>
        </w:rPr>
      </w:r>
    </w:p>
    <w:p>
      <w:pPr>
        <w:pStyle w:val="Normal"/>
        <w:jc w:val="both"/>
        <w:rPr>
          <w:sz w:val="22"/>
          <w:szCs w:val="22"/>
        </w:rPr>
      </w:pPr>
      <w:r>
        <w:rPr>
          <w:b/>
          <w:bCs/>
          <w:sz w:val="22"/>
          <w:szCs w:val="22"/>
        </w:rPr>
        <w:t>1) Administrator danych</w:t>
      </w:r>
    </w:p>
    <w:p>
      <w:pPr>
        <w:pStyle w:val="Normal"/>
        <w:jc w:val="both"/>
        <w:rPr>
          <w:sz w:val="22"/>
          <w:szCs w:val="22"/>
        </w:rPr>
      </w:pPr>
      <w:r>
        <w:rPr>
          <w:sz w:val="22"/>
          <w:szCs w:val="22"/>
        </w:rPr>
        <w:t>Samodzielny Publiczny Zespół Opieki Zdrowotnej w Proszowicach przy ul. Kopernika 13, 32–100 Proszowice jest administratorem Państwa danych osobowych.</w:t>
      </w:r>
    </w:p>
    <w:p>
      <w:pPr>
        <w:pStyle w:val="Normal"/>
        <w:rPr>
          <w:b/>
          <w:b/>
          <w:bCs/>
          <w:sz w:val="22"/>
          <w:szCs w:val="22"/>
        </w:rPr>
      </w:pPr>
      <w:r>
        <w:rPr>
          <w:b/>
          <w:bCs/>
          <w:sz w:val="22"/>
          <w:szCs w:val="22"/>
        </w:rPr>
      </w:r>
    </w:p>
    <w:p>
      <w:pPr>
        <w:pStyle w:val="Normal"/>
        <w:rPr>
          <w:sz w:val="22"/>
          <w:szCs w:val="22"/>
        </w:rPr>
      </w:pPr>
      <w:r>
        <w:rPr>
          <w:b/>
          <w:bCs/>
          <w:sz w:val="22"/>
          <w:szCs w:val="22"/>
        </w:rPr>
        <w:t>2) Cel, podstawa prawna oraz czas przetwarzania danych osobowych</w:t>
      </w:r>
      <w:r>
        <w:rPr>
          <w:sz w:val="22"/>
          <w:szCs w:val="22"/>
        </w:rPr>
        <w:t xml:space="preserve">         </w:t>
      </w:r>
    </w:p>
    <w:p>
      <w:pPr>
        <w:pStyle w:val="Normal"/>
        <w:jc w:val="both"/>
        <w:rPr>
          <w:sz w:val="22"/>
          <w:szCs w:val="22"/>
        </w:rPr>
      </w:pPr>
      <w:r>
        <w:rPr>
          <w:sz w:val="22"/>
          <w:szCs w:val="22"/>
        </w:rPr>
        <w:t>Administrator będzie przetwarzał Państwa dane osobowe na podstawie art. 6 ust 1 lit c RODO  w celu związanym z postępowaniem o udzielenie zamówienia publicznego w trybie podstawowym pn. Dostawa implantów do zabiegów ortopedyczno-urazowych</w:t>
      </w:r>
      <w:ins w:id="4" w:author="dzp" w:date="2022-07-15T11:42:00Z">
        <w:r>
          <w:rPr>
            <w:sz w:val="22"/>
            <w:szCs w:val="22"/>
          </w:rPr>
          <w:t xml:space="preserve"> na zasadzie „Mini – Banku”</w:t>
        </w:r>
      </w:ins>
      <w:r>
        <w:rPr>
          <w:sz w:val="22"/>
          <w:szCs w:val="22"/>
        </w:rPr>
        <w:t>, oznaczenie sprawy 1</w:t>
      </w:r>
      <w:ins w:id="5" w:author="dzp" w:date="2022-07-15T11:42:00Z">
        <w:r>
          <w:rPr>
            <w:sz w:val="22"/>
            <w:szCs w:val="22"/>
          </w:rPr>
          <w:t>7</w:t>
        </w:r>
      </w:ins>
      <w:del w:id="6" w:author="dzp" w:date="2022-07-15T11:42:00Z">
        <w:r>
          <w:rPr>
            <w:sz w:val="22"/>
            <w:szCs w:val="22"/>
          </w:rPr>
          <w:delText>8</w:delText>
        </w:r>
      </w:del>
      <w:r>
        <w:rPr>
          <w:sz w:val="22"/>
          <w:szCs w:val="22"/>
        </w:rPr>
        <w:t>/ZP/2022. Państwa dane osobowe będą przechowywane zgodnie z art. 78 ustawy Prawo zamówień publicznych, przez okres 4 lat od dnia zakończenia postępowania o udzielenie zamówienia, a jeżeli czas trwania umowy przekracza 4 lata, okres przechowywania obejmuje cały czas trwania umowy. Obowiązek podania przez Państwa danych osobowych bezpośrednio Państwa dotyczących jest wymogiem ustawowym określonym w przepisach ustawy Prawo zamówień publicznych związanych  z udziałem w postępowaniu o udzielenie zamówienia publicznego. Konsekwencje niepodania określonych danych wynika z ustawy Prawo zamówień publicznych.</w:t>
      </w:r>
    </w:p>
    <w:p>
      <w:pPr>
        <w:pStyle w:val="Normal"/>
        <w:spacing w:before="0" w:after="0"/>
        <w:contextualSpacing/>
        <w:jc w:val="both"/>
        <w:rPr>
          <w:sz w:val="22"/>
          <w:szCs w:val="22"/>
        </w:rPr>
      </w:pPr>
      <w:r>
        <w:rPr>
          <w:sz w:val="22"/>
          <w:szCs w:val="22"/>
          <w:u w:val="single"/>
          <w:lang w:eastAsia="pl-PL"/>
        </w:rPr>
        <w:t>Podstawą prawną przetwarzania danych w związku z postępowaniem o udzielenie zamówienia publicznego jest:</w:t>
      </w:r>
    </w:p>
    <w:p>
      <w:pPr>
        <w:pStyle w:val="Normal"/>
        <w:jc w:val="both"/>
        <w:rPr>
          <w:sz w:val="22"/>
          <w:szCs w:val="22"/>
        </w:rPr>
      </w:pPr>
      <w:r>
        <w:rPr>
          <w:sz w:val="22"/>
          <w:szCs w:val="22"/>
        </w:rPr>
        <w:t>a) wypełnienie obowiązku prawnego nałożonego na administratora (art. 6 ust 1 lit c RODO) zgodnie z obowiązującymi przepisami prawa, w szczególności z ustawą – Prawo zamówień publicznych.</w:t>
      </w:r>
    </w:p>
    <w:p>
      <w:pPr>
        <w:pStyle w:val="Normal"/>
        <w:jc w:val="both"/>
        <w:rPr>
          <w:b/>
          <w:b/>
          <w:bCs/>
          <w:sz w:val="22"/>
          <w:szCs w:val="22"/>
        </w:rPr>
      </w:pPr>
      <w:r>
        <w:rPr>
          <w:b/>
          <w:bCs/>
          <w:sz w:val="22"/>
          <w:szCs w:val="22"/>
        </w:rPr>
      </w:r>
    </w:p>
    <w:p>
      <w:pPr>
        <w:pStyle w:val="Normal"/>
        <w:jc w:val="both"/>
        <w:rPr>
          <w:sz w:val="22"/>
          <w:szCs w:val="22"/>
        </w:rPr>
      </w:pPr>
      <w:r>
        <w:rPr>
          <w:b/>
          <w:bCs/>
          <w:sz w:val="22"/>
          <w:szCs w:val="22"/>
        </w:rPr>
        <w:t>3) Ujawnienie danych osobowych oraz odbiorcy danych</w:t>
      </w:r>
    </w:p>
    <w:p>
      <w:pPr>
        <w:pStyle w:val="Normal"/>
        <w:jc w:val="both"/>
        <w:rPr>
          <w:sz w:val="22"/>
          <w:szCs w:val="22"/>
        </w:rPr>
      </w:pPr>
      <w:r>
        <w:rPr>
          <w:sz w:val="22"/>
          <w:szCs w:val="22"/>
        </w:rPr>
        <w:t>Odbiorcami danych osobowych będą osoby lub podmioty, którym zostanie udostępniona dokumentacja postępowania w oparciu o art. 18 oraz art. 74 ustawy z dnia 11 września 2019 r. – Prawo zamówień publicznych (Dz. U. z 2019 r. poz. 2019) dalej „ustawa Pzp”.</w:t>
      </w:r>
    </w:p>
    <w:p>
      <w:pPr>
        <w:pStyle w:val="Normal"/>
        <w:rPr>
          <w:sz w:val="22"/>
          <w:szCs w:val="22"/>
        </w:rPr>
      </w:pPr>
      <w:r>
        <w:rPr>
          <w:sz w:val="22"/>
          <w:szCs w:val="22"/>
        </w:rPr>
      </w:r>
    </w:p>
    <w:p>
      <w:pPr>
        <w:pStyle w:val="Normal"/>
        <w:jc w:val="both"/>
        <w:rPr>
          <w:sz w:val="22"/>
          <w:szCs w:val="22"/>
        </w:rPr>
      </w:pPr>
      <w:r>
        <w:rPr>
          <w:b/>
          <w:bCs/>
          <w:sz w:val="22"/>
          <w:szCs w:val="22"/>
        </w:rPr>
        <w:t>4)  Prawa osób, których dane osobowe dotyczą</w:t>
      </w:r>
    </w:p>
    <w:p>
      <w:pPr>
        <w:pStyle w:val="Normal"/>
        <w:jc w:val="both"/>
        <w:rPr>
          <w:sz w:val="22"/>
          <w:szCs w:val="22"/>
        </w:rPr>
      </w:pPr>
      <w:r>
        <w:rPr>
          <w:sz w:val="22"/>
          <w:szCs w:val="22"/>
        </w:rPr>
        <w:t>Każda osoba, której dane dotyczą, ma prawo:</w:t>
      </w:r>
    </w:p>
    <w:p>
      <w:pPr>
        <w:pStyle w:val="Normal"/>
        <w:jc w:val="both"/>
        <w:rPr>
          <w:sz w:val="22"/>
          <w:szCs w:val="22"/>
        </w:rPr>
      </w:pPr>
      <w:r>
        <w:rPr>
          <w:sz w:val="22"/>
          <w:szCs w:val="22"/>
        </w:rPr>
        <w:t>1. dostępu – uzyskania od administratora potwierdzenia, czy przetwarzane są jej dane osobowe. Jeżeli dane o osobie są przetwarzane, jest ona uprawniana do uzyskania dostępu do nich oraz uzyskania następujących informacji: o celach przetwarzania, kategoriach danych osobowych, odbiorcach lub kategoriach odbiorców, którym dane zostały lub zostaną ujawnione, o okresie przechowywania danych lub o kryteriach ich ustalania, o prawie do sprostowania, usunięcia lub ograniczenia przetwarzania danych osobowych przysługujących osobie, której dane dotyczą, oraz do wniesienia sprzeciwu wobec takiego przetwarzania (art. 15 RODO). Zamawiający może żądać od osoby występującej z żądaniem wskazania dodatkowych informacji, mających na celu sprecyzowanie nazwy lub daty zakończonego postępowania o udzielenie zamówienia</w:t>
      </w:r>
    </w:p>
    <w:p>
      <w:pPr>
        <w:pStyle w:val="Normal"/>
        <w:jc w:val="both"/>
        <w:rPr>
          <w:sz w:val="22"/>
          <w:szCs w:val="22"/>
        </w:rPr>
      </w:pPr>
      <w:r>
        <w:rPr>
          <w:sz w:val="22"/>
          <w:szCs w:val="22"/>
        </w:rPr>
        <w:t>2. do otrzymania kopii danych – uzyskania kopii danych podlegających przetwarzaniu, przy czym pierwsza kopia jest bezpłatna, a za kolejne administrator może nałożyć opłatę</w:t>
        <w:br/>
        <w:t>w rozsądnej wysokości, wynikającej z kosztów administracyjnych ( art. 15 ust. 3 RODO).</w:t>
      </w:r>
    </w:p>
    <w:p>
      <w:pPr>
        <w:pStyle w:val="Normal"/>
        <w:jc w:val="both"/>
        <w:rPr>
          <w:sz w:val="22"/>
          <w:szCs w:val="22"/>
        </w:rPr>
      </w:pPr>
      <w:r>
        <w:rPr>
          <w:sz w:val="22"/>
          <w:szCs w:val="22"/>
        </w:rPr>
        <w:t>3. do sprostowania – żądanie sprostowania dotyczy jej danych osobowych, które są nieprawidłowe, lub uzupełnienia niekompletnych danych (art. 16 RODO). Korzystanie przez osobę, której dane osobowe są przetwarzane, z uprawnienia do sprostowania lub uzupełnienia danych osobowych, nie może naruszać integralności protokołu postępowania oraz jego załączników.</w:t>
      </w:r>
    </w:p>
    <w:p>
      <w:pPr>
        <w:pStyle w:val="Normal"/>
        <w:jc w:val="both"/>
        <w:rPr>
          <w:sz w:val="22"/>
          <w:szCs w:val="22"/>
        </w:rPr>
      </w:pPr>
      <w:r>
        <w:rPr>
          <w:sz w:val="22"/>
          <w:szCs w:val="22"/>
        </w:rPr>
        <w:t>4. do ograniczenia przetwarzania – żądanie ograniczenia przetwarzania danych osobowych (art. 18 RODO), gdy:</w:t>
      </w:r>
    </w:p>
    <w:p>
      <w:pPr>
        <w:pStyle w:val="Normal"/>
        <w:jc w:val="both"/>
        <w:rPr>
          <w:sz w:val="22"/>
          <w:szCs w:val="22"/>
        </w:rPr>
      </w:pPr>
      <w:r>
        <w:rPr>
          <w:sz w:val="22"/>
          <w:szCs w:val="22"/>
        </w:rPr>
        <w:t>a) osoba, której dane dotyczą, kwestionuje prawidłowość danych osobowych – na okres pozwalający administratorowi sprawdzić prawidłowość tych danych,</w:t>
      </w:r>
    </w:p>
    <w:p>
      <w:pPr>
        <w:pStyle w:val="Normal"/>
        <w:jc w:val="both"/>
        <w:rPr>
          <w:sz w:val="22"/>
          <w:szCs w:val="22"/>
        </w:rPr>
      </w:pPr>
      <w:r>
        <w:rPr>
          <w:sz w:val="22"/>
          <w:szCs w:val="22"/>
        </w:rPr>
        <w:t>b) przetwarzanie jest niezgodne z prawem, a osoba, której dane dotyczą sprzeciwia się ich usunięciu, żądając ograniczenia ich wykorzystywania,</w:t>
      </w:r>
    </w:p>
    <w:p>
      <w:pPr>
        <w:pStyle w:val="Normal"/>
        <w:jc w:val="both"/>
        <w:rPr>
          <w:sz w:val="22"/>
          <w:szCs w:val="22"/>
        </w:rPr>
      </w:pPr>
      <w:r>
        <w:rPr>
          <w:sz w:val="22"/>
          <w:szCs w:val="22"/>
        </w:rPr>
        <w:t>c) administrator nie potrzebuje już tych danych, ale są one potrzebne osobie, której dane dotyczą do ustalenia, dochodzenia lub obrony roszczeń,</w:t>
      </w:r>
    </w:p>
    <w:p>
      <w:pPr>
        <w:pStyle w:val="Normal"/>
        <w:jc w:val="both"/>
        <w:rPr>
          <w:sz w:val="22"/>
          <w:szCs w:val="22"/>
        </w:rPr>
      </w:pPr>
      <w:r>
        <w:rPr>
          <w:sz w:val="22"/>
          <w:szCs w:val="22"/>
        </w:rPr>
        <w:t>d) osoba, której dane dotyczą wniosła sprzeciw wobec przetwarzania - do czasu stwierdzenia, czy prawnie uzasadnione podstawy po stronie administratora są nadrzędne wobec podstaw sprzeciwu osoby, której dane dotyczą.</w:t>
      </w:r>
    </w:p>
    <w:p>
      <w:pPr>
        <w:pStyle w:val="Normal"/>
        <w:rPr>
          <w:sz w:val="22"/>
          <w:szCs w:val="22"/>
        </w:rPr>
      </w:pPr>
      <w:r>
        <w:rPr>
          <w:sz w:val="22"/>
          <w:szCs w:val="22"/>
        </w:rPr>
      </w:r>
    </w:p>
    <w:p>
      <w:pPr>
        <w:pStyle w:val="Normal"/>
        <w:rPr>
          <w:sz w:val="22"/>
          <w:szCs w:val="22"/>
        </w:rPr>
      </w:pPr>
      <w:r>
        <w:rPr>
          <w:b/>
          <w:bCs/>
          <w:sz w:val="22"/>
          <w:szCs w:val="22"/>
        </w:rPr>
        <w:t>5) Prezes Urzędu Ochrony Danych Osobowych</w:t>
      </w:r>
    </w:p>
    <w:p>
      <w:pPr>
        <w:pStyle w:val="Normal"/>
        <w:jc w:val="both"/>
        <w:rPr>
          <w:sz w:val="22"/>
          <w:szCs w:val="22"/>
        </w:rPr>
      </w:pPr>
      <w:r>
        <w:rPr>
          <w:sz w:val="22"/>
          <w:szCs w:val="22"/>
        </w:rPr>
        <w:t>Osoba, której dane dotyczą, ma prawo wnieść skargę do organu nadzoru, którym w Polsce jest Prezes Urzędu Ochrony Danych Osobowych z siedzibą w Warszawie, ul. Stawki 2,</w:t>
        <w:br/>
        <w:t>z którym można kontaktować się w następujący sposób:</w:t>
      </w:r>
    </w:p>
    <w:p>
      <w:pPr>
        <w:pStyle w:val="Normal"/>
        <w:jc w:val="both"/>
        <w:rPr>
          <w:sz w:val="22"/>
          <w:szCs w:val="22"/>
        </w:rPr>
      </w:pPr>
      <w:r>
        <w:rPr>
          <w:sz w:val="22"/>
          <w:szCs w:val="22"/>
        </w:rPr>
        <w:t>a) listownie: ul. Stawki 2, 00-193 Warszawa;</w:t>
      </w:r>
    </w:p>
    <w:p>
      <w:pPr>
        <w:pStyle w:val="Normal"/>
        <w:jc w:val="both"/>
        <w:rPr>
          <w:sz w:val="22"/>
          <w:szCs w:val="22"/>
        </w:rPr>
      </w:pPr>
      <w:r>
        <w:rPr>
          <w:sz w:val="22"/>
          <w:szCs w:val="22"/>
        </w:rPr>
        <w:t>b) przez elektroniczną skrzynkę podawczą dostępną na stronie: https://www.uodo.gov.pl/pl/p/kontakt;</w:t>
      </w:r>
    </w:p>
    <w:p>
      <w:pPr>
        <w:pStyle w:val="Normal"/>
        <w:jc w:val="both"/>
        <w:rPr>
          <w:sz w:val="22"/>
          <w:szCs w:val="22"/>
        </w:rPr>
      </w:pPr>
      <w:r>
        <w:rPr>
          <w:sz w:val="22"/>
          <w:szCs w:val="22"/>
        </w:rPr>
        <w:t>c) telefonicznie: (22) 53103 00.</w:t>
      </w:r>
    </w:p>
    <w:p>
      <w:pPr>
        <w:pStyle w:val="Normal"/>
        <w:rPr>
          <w:sz w:val="22"/>
          <w:szCs w:val="22"/>
        </w:rPr>
      </w:pPr>
      <w:r>
        <w:rPr>
          <w:sz w:val="22"/>
          <w:szCs w:val="22"/>
        </w:rPr>
      </w:r>
    </w:p>
    <w:p>
      <w:pPr>
        <w:pStyle w:val="Normal"/>
        <w:jc w:val="both"/>
        <w:rPr>
          <w:sz w:val="22"/>
          <w:szCs w:val="22"/>
        </w:rPr>
      </w:pPr>
      <w:r>
        <w:rPr>
          <w:b/>
          <w:bCs/>
          <w:sz w:val="22"/>
          <w:szCs w:val="22"/>
        </w:rPr>
        <w:t>6) Inspektor Ochrony Danych</w:t>
      </w:r>
    </w:p>
    <w:p>
      <w:pPr>
        <w:pStyle w:val="Normal"/>
        <w:jc w:val="both"/>
        <w:rPr>
          <w:sz w:val="22"/>
          <w:szCs w:val="22"/>
        </w:rPr>
      </w:pPr>
      <w:r>
        <w:rPr>
          <w:sz w:val="22"/>
          <w:szCs w:val="22"/>
        </w:rPr>
        <w:t>Wyznaczyliśmy Inspektora Ochrony Danych, z którym można się skontaktować w sprawach ochrony swoich danych osobowych i realizacji swoich praw pisząc na adres e-mail: rodo@spzoz.proszowice.pl lub pisząc na adres naszej siedziby wskazany w pkt. 1.</w:t>
      </w:r>
    </w:p>
    <w:p>
      <w:pPr>
        <w:pStyle w:val="Normal"/>
        <w:rPr>
          <w:sz w:val="22"/>
          <w:szCs w:val="22"/>
        </w:rPr>
      </w:pPr>
      <w:r>
        <w:rPr>
          <w:sz w:val="22"/>
          <w:szCs w:val="22"/>
        </w:rPr>
      </w:r>
    </w:p>
    <w:p>
      <w:pPr>
        <w:pStyle w:val="Normal"/>
        <w:rPr>
          <w:sz w:val="22"/>
          <w:szCs w:val="22"/>
        </w:rPr>
      </w:pPr>
      <w:r>
        <w:rPr>
          <w:b/>
          <w:bCs/>
          <w:sz w:val="22"/>
          <w:szCs w:val="22"/>
        </w:rPr>
        <w:t>7) Informacje o wymogu podania danych</w:t>
      </w:r>
    </w:p>
    <w:p>
      <w:pPr>
        <w:pStyle w:val="Normal"/>
        <w:jc w:val="both"/>
        <w:rPr>
          <w:sz w:val="22"/>
          <w:szCs w:val="22"/>
        </w:rPr>
      </w:pPr>
      <w:r>
        <w:rPr>
          <w:sz w:val="22"/>
          <w:szCs w:val="22"/>
        </w:rPr>
        <w:t>Podanie przez Państwa danych jest wymogiem ustawowym niezbędnym do realizacji celu opisanego w pkt 2.</w:t>
      </w:r>
    </w:p>
    <w:p>
      <w:pPr>
        <w:pStyle w:val="Normal"/>
        <w:jc w:val="both"/>
        <w:rPr>
          <w:sz w:val="22"/>
          <w:szCs w:val="22"/>
        </w:rPr>
      </w:pPr>
      <w:r>
        <w:rPr>
          <w:sz w:val="22"/>
          <w:szCs w:val="22"/>
        </w:rPr>
      </w:r>
    </w:p>
    <w:p>
      <w:pPr>
        <w:pStyle w:val="Normal"/>
        <w:jc w:val="both"/>
        <w:rPr>
          <w:sz w:val="22"/>
          <w:szCs w:val="22"/>
        </w:rPr>
      </w:pPr>
      <w:r>
        <w:rPr>
          <w:b/>
          <w:bCs/>
          <w:sz w:val="22"/>
          <w:szCs w:val="22"/>
        </w:rPr>
        <w:t>8) Zautomatyzowane podejmowanie decyzji w tym profilowanie</w:t>
      </w:r>
    </w:p>
    <w:p>
      <w:pPr>
        <w:pStyle w:val="Normal"/>
        <w:jc w:val="both"/>
        <w:rPr>
          <w:sz w:val="22"/>
          <w:szCs w:val="22"/>
        </w:rPr>
      </w:pPr>
      <w:r>
        <w:rPr>
          <w:sz w:val="22"/>
          <w:szCs w:val="22"/>
        </w:rPr>
        <w:t>W oparciu o Państwa dane osobowe Administrator nie będzie podejmował wobec Państwa zautomatyzowanych decyzji, w tym decyzji będących wynikiem profilowania.*</w:t>
      </w:r>
    </w:p>
    <w:p>
      <w:pPr>
        <w:pStyle w:val="Normal"/>
        <w:jc w:val="both"/>
        <w:rPr>
          <w:sz w:val="22"/>
          <w:szCs w:val="22"/>
        </w:rPr>
      </w:pPr>
      <w:r>
        <w:rPr>
          <w:sz w:val="22"/>
          <w:szCs w:val="22"/>
        </w:rPr>
      </w:r>
    </w:p>
    <w:p>
      <w:pPr>
        <w:pStyle w:val="Normal"/>
        <w:jc w:val="both"/>
        <w:rPr>
          <w:sz w:val="22"/>
          <w:szCs w:val="22"/>
        </w:rPr>
      </w:pPr>
      <w:r>
        <w:rPr>
          <w:b/>
          <w:bCs/>
          <w:sz w:val="22"/>
          <w:szCs w:val="22"/>
        </w:rPr>
        <w:t>9)  Akty prawne przywoływane w klauzuli</w:t>
      </w:r>
    </w:p>
    <w:p>
      <w:pPr>
        <w:pStyle w:val="Normal"/>
        <w:jc w:val="both"/>
        <w:rPr>
          <w:sz w:val="22"/>
          <w:szCs w:val="22"/>
        </w:rPr>
      </w:pPr>
      <w:r>
        <w:rPr>
          <w:sz w:val="22"/>
          <w:szCs w:val="22"/>
        </w:rPr>
        <w:t>a) RODO - rozporządzenie Parlamentu Europejskiego i Rady (UE) 2016/679 z dnia 27 kwietnia 2016 r. w sprawie ochrony osób fizycznych w związku z przetwarzaniem danych osobowych i w sprawie swobodnego przepływu takich danych oraz uchylenia dyrektywy 95/46/WE (Dz. Urz. UE L 2016 Nr 119, s. 1);</w:t>
      </w:r>
    </w:p>
    <w:p>
      <w:pPr>
        <w:pStyle w:val="Normal"/>
        <w:jc w:val="both"/>
        <w:rPr>
          <w:sz w:val="22"/>
          <w:szCs w:val="22"/>
        </w:rPr>
      </w:pPr>
      <w:r>
        <w:rPr>
          <w:sz w:val="22"/>
          <w:szCs w:val="22"/>
        </w:rPr>
        <w:t>b) ustawa z dnia 11 września 2019 r.  – Prawo zamówień publicznych (Dz. U. z 2019 r. poz. 2019).</w:t>
      </w:r>
    </w:p>
    <w:p>
      <w:pPr>
        <w:pStyle w:val="Normal"/>
        <w:jc w:val="both"/>
        <w:rPr>
          <w:sz w:val="22"/>
          <w:szCs w:val="22"/>
        </w:rPr>
      </w:pPr>
      <w:r>
        <w:rPr>
          <w:sz w:val="22"/>
          <w:szCs w:val="22"/>
        </w:rPr>
      </w:r>
    </w:p>
    <w:p>
      <w:pPr>
        <w:pStyle w:val="Normal"/>
        <w:jc w:val="both"/>
        <w:rPr>
          <w:sz w:val="22"/>
          <w:szCs w:val="22"/>
        </w:rPr>
      </w:pPr>
      <w:r>
        <w:rPr>
          <w:sz w:val="22"/>
          <w:szCs w:val="22"/>
        </w:rPr>
        <w:t>*Profilowanie oznacza przetwarzanie danych osobowych polegające na wykorzystywaniu Państwa danych osobowych do oceny niektórych Państwa cech, w szczególności do analizy lub prognozy aspektów dotyczących Państwa efektów pracy, sytuacji ekonomicznej zdrowia, osobistych preferencji, zainteresowań, wiarygodności, zachowania, lokalizacji lub przemieszczania.</w:t>
      </w:r>
    </w:p>
    <w:p>
      <w:pPr>
        <w:pStyle w:val="Normal"/>
        <w:widowControl w:val="false"/>
        <w:overflowPunct w:val="true"/>
        <w:spacing w:before="0" w:after="0"/>
        <w:contextualSpacing/>
        <w:jc w:val="both"/>
        <w:rPr>
          <w:sz w:val="22"/>
          <w:szCs w:val="22"/>
          <w:u w:val="single"/>
        </w:rPr>
      </w:pPr>
      <w:bookmarkStart w:id="2" w:name="__DdeLink__630_14242332451"/>
      <w:bookmarkStart w:id="3" w:name="__DdeLink__630_14242332451"/>
      <w:bookmarkEnd w:id="3"/>
      <w:r>
        <w:rPr>
          <w:sz w:val="22"/>
          <w:szCs w:val="22"/>
          <w:u w:val="single"/>
        </w:rPr>
      </w:r>
    </w:p>
    <w:p>
      <w:pPr>
        <w:pStyle w:val="Textbody"/>
        <w:spacing w:before="0" w:after="120"/>
        <w:rPr/>
      </w:pPr>
      <w:r>
        <w:rPr>
          <w:sz w:val="22"/>
          <w:szCs w:val="22"/>
        </w:rPr>
        <w:t>Dostawca</w:t>
        <w:tab/>
        <w:tab/>
        <w:tab/>
        <w:tab/>
        <w:tab/>
        <w:tab/>
        <w:tab/>
        <w:tab/>
        <w:tab/>
        <w:tab/>
        <w:t>Odbiorca</w:t>
      </w:r>
    </w:p>
    <w:sectPr>
      <w:headerReference w:type="default" r:id="rId2"/>
      <w:footerReference w:type="default" r:id="rId3"/>
      <w:type w:val="nextPage"/>
      <w:pgSz w:w="11906" w:h="16838"/>
      <w:pgMar w:left="1417" w:right="1417" w:header="0" w:top="1417"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swiss"/>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ind w:right="360" w:hanging="0"/>
      <w:rPr>
        <w:sz w:val="20"/>
        <w:szCs w:val="20"/>
      </w:rPr>
    </w:pPr>
    <w:r>
      <w:rPr>
        <w:sz w:val="20"/>
        <w:szCs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keepNext/>
      <w:spacing w:before="24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680"/>
        </w:tabs>
        <w:ind w:left="680" w:hanging="680"/>
      </w:pPr>
      <w:rPr>
        <w:sz w:val="22"/>
        <w:i w:val="false"/>
        <w:b/>
        <w:rFonts w:cs="Times New Roman"/>
      </w:rPr>
    </w:lvl>
    <w:lvl w:ilvl="1">
      <w:start w:val="1"/>
      <w:numFmt w:val="decimal"/>
      <w:lvlText w:val="%1.%2."/>
      <w:lvlJc w:val="left"/>
      <w:pPr>
        <w:tabs>
          <w:tab w:val="num" w:pos="1391"/>
        </w:tabs>
        <w:ind w:left="1391" w:hanging="681"/>
      </w:pPr>
      <w:rPr>
        <w:sz w:val="22"/>
        <w:i w:val="false"/>
        <w:b w:val="false"/>
        <w:rFonts w:cs="Times New Roman"/>
      </w:rPr>
    </w:lvl>
    <w:lvl w:ilvl="2">
      <w:start w:val="1"/>
      <w:numFmt w:val="decimal"/>
      <w:lvlText w:val="%1.%2.%3."/>
      <w:lvlJc w:val="left"/>
      <w:pPr>
        <w:tabs>
          <w:tab w:val="num" w:pos="2041"/>
        </w:tabs>
        <w:ind w:left="2041" w:hanging="68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Mangal"/>
        <w:szCs w:val="24"/>
        <w:lang w:val="pl-PL"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pPr>
    <w:rPr>
      <w:rFonts w:eastAsia="Times New Roman" w:cs="Times New Roman" w:ascii="Times New Roman" w:hAnsi="Times New Roman"/>
      <w:color w:val="00000A"/>
      <w:sz w:val="24"/>
      <w:szCs w:val="24"/>
      <w:lang w:bidi="ar-SA" w:val="pl-PL" w:eastAsia="zh-CN"/>
    </w:rPr>
  </w:style>
  <w:style w:type="paragraph" w:styleId="Nagwek1">
    <w:name w:val="Heading 1"/>
    <w:basedOn w:val="Normal"/>
    <w:uiPriority w:val="9"/>
    <w:qFormat/>
    <w:pPr>
      <w:keepNext/>
      <w:numPr>
        <w:ilvl w:val="0"/>
        <w:numId w:val="1"/>
      </w:numPr>
      <w:outlineLvl w:val="0"/>
      <w:outlineLvl w:val="0"/>
    </w:pPr>
    <w:rPr>
      <w:b/>
    </w:rPr>
  </w:style>
  <w:style w:type="character" w:styleId="DefaultParagraphFont" w:default="1">
    <w:name w:val="Default Paragraph Font"/>
    <w:uiPriority w:val="1"/>
    <w:semiHidden/>
    <w:unhideWhenUsed/>
    <w:qFormat/>
    <w:rPr/>
  </w:style>
  <w:style w:type="character" w:styleId="WW8Num4z0" w:customStyle="1">
    <w:name w:val="WW8Num4z0"/>
    <w:qFormat/>
    <w:rPr>
      <w:b/>
      <w:i w:val="false"/>
    </w:rPr>
  </w:style>
  <w:style w:type="character" w:styleId="WW8Num5z0" w:customStyle="1">
    <w:name w:val="WW8Num5z0"/>
    <w:qFormat/>
    <w:rPr>
      <w:b/>
      <w:i w:val="false"/>
    </w:rPr>
  </w:style>
  <w:style w:type="character" w:styleId="WW8Num8z0" w:customStyle="1">
    <w:name w:val="WW8Num8z0"/>
    <w:qFormat/>
    <w:rPr>
      <w:b w:val="false"/>
      <w:i w:val="false"/>
    </w:rPr>
  </w:style>
  <w:style w:type="character" w:styleId="WW8Num9z0" w:customStyle="1">
    <w:name w:val="WW8Num9z0"/>
    <w:qFormat/>
    <w:rPr>
      <w:b/>
      <w:i w:val="false"/>
    </w:rPr>
  </w:style>
  <w:style w:type="character" w:styleId="WW8Num9z1" w:customStyle="1">
    <w:name w:val="WW8Num9z1"/>
    <w:qFormat/>
    <w:rPr>
      <w:b w:val="false"/>
      <w:i w:val="false"/>
    </w:rPr>
  </w:style>
  <w:style w:type="character" w:styleId="Znakiprzypiswkocowych" w:customStyle="1">
    <w:name w:val="Znaki przypisów końcowych"/>
    <w:basedOn w:val="DefaultParagraphFont"/>
    <w:qFormat/>
    <w:rPr>
      <w:vertAlign w:val="superscript"/>
    </w:rPr>
  </w:style>
  <w:style w:type="character" w:styleId="Numerstron" w:customStyle="1">
    <w:name w:val="Numer stron"/>
    <w:basedOn w:val="DefaultParagraphFont"/>
    <w:rPr/>
  </w:style>
  <w:style w:type="character" w:styleId="ListLabel1" w:customStyle="1">
    <w:name w:val="ListLabel 1"/>
    <w:qFormat/>
    <w:rPr>
      <w:rFonts w:ascii="Arial" w:hAnsi="Arial"/>
      <w:b/>
      <w:i w:val="false"/>
      <w:sz w:val="22"/>
    </w:rPr>
  </w:style>
  <w:style w:type="character" w:styleId="ListLabel2" w:customStyle="1">
    <w:name w:val="ListLabel 2"/>
    <w:qFormat/>
    <w:rPr>
      <w:rFonts w:ascii="Arial" w:hAnsi="Arial"/>
      <w:b w:val="false"/>
      <w:i w:val="false"/>
      <w:sz w:val="22"/>
    </w:rPr>
  </w:style>
  <w:style w:type="character" w:styleId="ListLabel3" w:customStyle="1">
    <w:name w:val="ListLabel 3"/>
    <w:qFormat/>
    <w:rPr>
      <w:rFonts w:ascii="Arial" w:hAnsi="Arial"/>
      <w:b/>
      <w:i w:val="false"/>
      <w:sz w:val="22"/>
    </w:rPr>
  </w:style>
  <w:style w:type="character" w:styleId="ListLabel4" w:customStyle="1">
    <w:name w:val="ListLabel 4"/>
    <w:qFormat/>
    <w:rPr>
      <w:rFonts w:ascii="Arial" w:hAnsi="Arial"/>
      <w:b w:val="false"/>
      <w:i w:val="false"/>
      <w:sz w:val="22"/>
    </w:rPr>
  </w:style>
  <w:style w:type="character" w:styleId="ListLabel5" w:customStyle="1">
    <w:name w:val="ListLabel 5"/>
    <w:qFormat/>
    <w:rPr>
      <w:rFonts w:ascii="Arial" w:hAnsi="Arial"/>
      <w:b/>
      <w:i w:val="false"/>
      <w:sz w:val="22"/>
    </w:rPr>
  </w:style>
  <w:style w:type="character" w:styleId="ListLabel6" w:customStyle="1">
    <w:name w:val="ListLabel 6"/>
    <w:qFormat/>
    <w:rPr>
      <w:rFonts w:ascii="Arial" w:hAnsi="Arial"/>
      <w:b w:val="false"/>
      <w:i w:val="false"/>
      <w:sz w:val="22"/>
    </w:rPr>
  </w:style>
  <w:style w:type="character" w:styleId="ListLabel7" w:customStyle="1">
    <w:name w:val="ListLabel 7"/>
    <w:qFormat/>
    <w:rPr>
      <w:rFonts w:ascii="Arial" w:hAnsi="Arial"/>
      <w:b/>
      <w:i w:val="false"/>
      <w:sz w:val="22"/>
    </w:rPr>
  </w:style>
  <w:style w:type="character" w:styleId="ListLabel8" w:customStyle="1">
    <w:name w:val="ListLabel 8"/>
    <w:qFormat/>
    <w:rPr>
      <w:rFonts w:ascii="Arial" w:hAnsi="Arial"/>
      <w:b w:val="false"/>
      <w:i w:val="false"/>
      <w:sz w:val="22"/>
    </w:rPr>
  </w:style>
  <w:style w:type="character" w:styleId="ListLabel9" w:customStyle="1">
    <w:name w:val="ListLabel 9"/>
    <w:qFormat/>
    <w:rPr>
      <w:rFonts w:ascii="Arial" w:hAnsi="Arial"/>
      <w:b/>
      <w:i w:val="false"/>
      <w:sz w:val="22"/>
    </w:rPr>
  </w:style>
  <w:style w:type="character" w:styleId="ListLabel10" w:customStyle="1">
    <w:name w:val="ListLabel 10"/>
    <w:qFormat/>
    <w:rPr>
      <w:rFonts w:ascii="Arial" w:hAnsi="Arial"/>
      <w:b w:val="false"/>
      <w:i w:val="false"/>
      <w:sz w:val="22"/>
    </w:rPr>
  </w:style>
  <w:style w:type="character" w:styleId="Annotationreference">
    <w:name w:val="annotation reference"/>
    <w:basedOn w:val="DefaultParagraphFont"/>
    <w:uiPriority w:val="99"/>
    <w:semiHidden/>
    <w:unhideWhenUsed/>
    <w:qFormat/>
    <w:rsid w:val="00a64cf5"/>
    <w:rPr>
      <w:sz w:val="16"/>
      <w:szCs w:val="16"/>
    </w:rPr>
  </w:style>
  <w:style w:type="character" w:styleId="TekstkomentarzaZnak" w:customStyle="1">
    <w:name w:val="Tekst komentarza Znak"/>
    <w:basedOn w:val="DefaultParagraphFont"/>
    <w:link w:val="Tekstkomentarza"/>
    <w:uiPriority w:val="99"/>
    <w:qFormat/>
    <w:rsid w:val="00a64cf5"/>
    <w:rPr>
      <w:rFonts w:eastAsia="Times New Roman" w:cs="Times New Roman"/>
      <w:color w:val="00000A"/>
      <w:szCs w:val="20"/>
      <w:lang w:bidi="ar-SA"/>
    </w:rPr>
  </w:style>
  <w:style w:type="character" w:styleId="TematkomentarzaZnak" w:customStyle="1">
    <w:name w:val="Temat komentarza Znak"/>
    <w:basedOn w:val="TekstkomentarzaZnak"/>
    <w:link w:val="Tematkomentarza"/>
    <w:uiPriority w:val="99"/>
    <w:semiHidden/>
    <w:qFormat/>
    <w:rsid w:val="00a64cf5"/>
    <w:rPr>
      <w:rFonts w:eastAsia="Times New Roman" w:cs="Times New Roman"/>
      <w:b/>
      <w:bCs/>
      <w:color w:val="00000A"/>
      <w:szCs w:val="20"/>
      <w:lang w:bidi="ar-SA"/>
    </w:rPr>
  </w:style>
  <w:style w:type="character" w:styleId="ListLabel11">
    <w:name w:val="ListLabel 11"/>
    <w:qFormat/>
    <w:rPr>
      <w:rFonts w:cs="Times New Roman"/>
      <w:b/>
      <w:i w:val="false"/>
      <w:sz w:val="22"/>
    </w:rPr>
  </w:style>
  <w:style w:type="character" w:styleId="ListLabel12">
    <w:name w:val="ListLabel 12"/>
    <w:qFormat/>
    <w:rPr>
      <w:rFonts w:cs="Times New Roman"/>
      <w:b w:val="false"/>
      <w:i w:val="false"/>
      <w:sz w:val="22"/>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rPr>
      <w:szCs w:val="20"/>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Mangal"/>
    </w:rPr>
  </w:style>
  <w:style w:type="paragraph" w:styleId="Gwka">
    <w:name w:val="Header"/>
    <w:basedOn w:val="Normal"/>
    <w:qFormat/>
    <w:pPr>
      <w:keepNext/>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rPr>
  </w:style>
  <w:style w:type="paragraph" w:styleId="Gwkaistopka" w:customStyle="1">
    <w:name w:val="Główka i stopka"/>
    <w:basedOn w:val="Normal"/>
    <w:qFormat/>
    <w:pPr/>
    <w:rPr/>
  </w:style>
  <w:style w:type="paragraph" w:styleId="Tytu">
    <w:name w:val="Title"/>
    <w:basedOn w:val="Normal"/>
    <w:uiPriority w:val="10"/>
    <w:qFormat/>
    <w:pPr>
      <w:jc w:val="center"/>
    </w:pPr>
    <w:rPr>
      <w:sz w:val="28"/>
    </w:rPr>
  </w:style>
  <w:style w:type="paragraph" w:styleId="Podtytu">
    <w:name w:val="Subtitle"/>
    <w:basedOn w:val="Gwka"/>
    <w:uiPriority w:val="11"/>
    <w:qFormat/>
    <w:pPr>
      <w:jc w:val="center"/>
    </w:pPr>
    <w:rPr>
      <w:i/>
      <w:iCs/>
    </w:rPr>
  </w:style>
  <w:style w:type="paragraph" w:styleId="EndnoteSymbol" w:customStyle="1">
    <w:name w:val="Endnote Symbol"/>
    <w:basedOn w:val="Normal"/>
    <w:qFormat/>
    <w:pPr/>
    <w:rPr>
      <w:sz w:val="20"/>
      <w:szCs w:val="20"/>
    </w:rPr>
  </w:style>
  <w:style w:type="paragraph" w:styleId="Stopka">
    <w:name w:val="Footer"/>
    <w:basedOn w:val="Normal"/>
    <w:pPr/>
    <w:rPr/>
  </w:style>
  <w:style w:type="paragraph" w:styleId="NormalWeb">
    <w:name w:val="Normal (Web)"/>
    <w:basedOn w:val="Normal"/>
    <w:qFormat/>
    <w:pPr>
      <w:spacing w:before="280" w:after="280"/>
    </w:pPr>
    <w:rPr>
      <w:rFonts w:eastAsia="Calibri"/>
    </w:rPr>
  </w:style>
  <w:style w:type="paragraph" w:styleId="Standard" w:customStyle="1">
    <w:name w:val="Standard"/>
    <w:qFormat/>
    <w:pPr>
      <w:widowControl w:val="false"/>
      <w:suppressAutoHyphens w:val="true"/>
      <w:bidi w:val="0"/>
      <w:jc w:val="left"/>
      <w:textAlignment w:val="baseline"/>
    </w:pPr>
    <w:rPr>
      <w:rFonts w:eastAsia="Arial" w:cs="Times New Roman" w:ascii="Times New Roman" w:hAnsi="Times New Roman"/>
      <w:color w:val="00000A"/>
      <w:sz w:val="24"/>
      <w:szCs w:val="20"/>
      <w:lang w:bidi="ar-SA" w:val="pl-PL" w:eastAsia="zh-CN"/>
    </w:rPr>
  </w:style>
  <w:style w:type="paragraph" w:styleId="Textbody" w:customStyle="1">
    <w:name w:val="Text body"/>
    <w:basedOn w:val="Standard"/>
    <w:qFormat/>
    <w:pPr>
      <w:spacing w:before="0" w:after="120"/>
    </w:pPr>
    <w:rPr/>
  </w:style>
  <w:style w:type="paragraph" w:styleId="Zawartoramki" w:customStyle="1">
    <w:name w:val="Zawartość ramki"/>
    <w:basedOn w:val="Tretekstu"/>
    <w:qFormat/>
    <w:pPr/>
    <w:rPr/>
  </w:style>
  <w:style w:type="paragraph" w:styleId="ListParagraph">
    <w:name w:val="List Paragraph"/>
    <w:basedOn w:val="Normal"/>
    <w:uiPriority w:val="34"/>
    <w:qFormat/>
    <w:rsid w:val="00780925"/>
    <w:pPr>
      <w:spacing w:before="0" w:after="0"/>
      <w:ind w:left="720" w:hanging="0"/>
      <w:contextualSpacing/>
    </w:pPr>
    <w:rPr/>
  </w:style>
  <w:style w:type="paragraph" w:styleId="Annotationtext">
    <w:name w:val="annotation text"/>
    <w:basedOn w:val="Normal"/>
    <w:link w:val="TekstkomentarzaZnak"/>
    <w:uiPriority w:val="99"/>
    <w:unhideWhenUsed/>
    <w:qFormat/>
    <w:rsid w:val="00a64cf5"/>
    <w:pPr/>
    <w:rPr>
      <w:sz w:val="20"/>
      <w:szCs w:val="20"/>
    </w:rPr>
  </w:style>
  <w:style w:type="paragraph" w:styleId="Annotationsubject">
    <w:name w:val="annotation subject"/>
    <w:basedOn w:val="Annotationtext"/>
    <w:link w:val="TematkomentarzaZnak"/>
    <w:uiPriority w:val="99"/>
    <w:semiHidden/>
    <w:unhideWhenUsed/>
    <w:qFormat/>
    <w:rsid w:val="00a64cf5"/>
    <w:pPr/>
    <w:rPr>
      <w:b/>
      <w:bCs/>
    </w:rPr>
  </w:style>
  <w:style w:type="paragraph" w:styleId="Revision">
    <w:name w:val="Revision"/>
    <w:uiPriority w:val="99"/>
    <w:semiHidden/>
    <w:qFormat/>
    <w:rsid w:val="001b4c2d"/>
    <w:pPr>
      <w:widowControl/>
      <w:bidi w:val="0"/>
      <w:jc w:val="left"/>
    </w:pPr>
    <w:rPr>
      <w:rFonts w:eastAsia="Times New Roman" w:cs="Times New Roman" w:ascii="Times New Roman" w:hAnsi="Times New Roman"/>
      <w:color w:val="00000A"/>
      <w:sz w:val="24"/>
      <w:szCs w:val="24"/>
      <w:lang w:bidi="ar-SA" w:val="pl-PL" w:eastAsia="zh-CN"/>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Application>LibreOffice/5.2.1.2$Windows_x86 LibreOffice_project/31dd62db80d4e60af04904455ec9c9219178d620</Application>
  <Pages>10</Pages>
  <Words>3941</Words>
  <Characters>25836</Characters>
  <CharactersWithSpaces>29802</CharactersWithSpaces>
  <Paragraphs>140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2022-07-13T06:53:00Z</dcterms:created>
  <dc:creator>SPZOZ_PROSZOWICE</dc:creator>
  <dc:description/>
  <dc:language>pl-PL</dc:language>
  <cp:lastModifiedBy/>
  <cp:lastPrinted>2021-08-05T11:05:00Z</cp:lastPrinted>
  <dcterms:modified xsi:type="dcterms:W3CDTF">2022-07-15T14:17:34Z</dcterms:modified>
  <cp:revision>9</cp:revision>
  <dc:subject/>
  <dc:title>Umowa sprzedaży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