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color w:val="000000"/>
          <w:sz w:val="22"/>
          <w:szCs w:val="22"/>
          <w:highlight w:val="white"/>
        </w:rPr>
        <w:t>Oznaczenie sprawy: 05/ZP/2023                                                                                Załącznik Nr 5a do SWZ</w:t>
      </w:r>
    </w:p>
    <w:p>
      <w:pPr>
        <w:pStyle w:val="Standard"/>
        <w:jc w:val="center"/>
        <w:rPr>
          <w:b/>
          <w:b/>
          <w:color w:val="000000"/>
          <w:highlight w:val="white"/>
        </w:rPr>
      </w:pPr>
      <w:r>
        <w:rPr>
          <w:b/>
          <w:color w:val="000000"/>
          <w:highlight w:val="white"/>
        </w:rPr>
      </w:r>
    </w:p>
    <w:p>
      <w:pPr>
        <w:pStyle w:val="Standard"/>
        <w:jc w:val="center"/>
        <w:rPr>
          <w:b/>
          <w:b/>
          <w:color w:val="000000"/>
          <w:highlight w:val="white"/>
        </w:rPr>
      </w:pPr>
      <w:r>
        <w:rPr>
          <w:b/>
          <w:color w:val="000000"/>
          <w:highlight w:val="white"/>
        </w:rPr>
      </w:r>
    </w:p>
    <w:p>
      <w:pPr>
        <w:pStyle w:val="Standard"/>
        <w:rPr>
          <w:sz w:val="22"/>
          <w:szCs w:val="22"/>
        </w:rPr>
      </w:pPr>
      <w:r>
        <w:rPr>
          <w:b/>
          <w:color w:val="000000"/>
          <w:sz w:val="22"/>
          <w:szCs w:val="22"/>
          <w:shd w:fill="FFFFFF" w:val="clear"/>
        </w:rPr>
        <w:t xml:space="preserve">Projekt                                                                   Umowa                                    </w:t>
      </w:r>
      <w:r>
        <w:rPr>
          <w:color w:val="000000"/>
          <w:sz w:val="22"/>
          <w:szCs w:val="22"/>
          <w:shd w:fill="FFFFFF" w:val="clear"/>
        </w:rPr>
        <w:t xml:space="preserve"> </w:t>
      </w:r>
    </w:p>
    <w:p>
      <w:pPr>
        <w:pStyle w:val="Standard"/>
        <w:jc w:val="center"/>
        <w:rPr>
          <w:sz w:val="22"/>
          <w:szCs w:val="22"/>
        </w:rPr>
      </w:pPr>
      <w:r>
        <w:rPr>
          <w:b/>
          <w:color w:val="000000"/>
          <w:sz w:val="22"/>
          <w:szCs w:val="22"/>
          <w:shd w:fill="FFFFFF" w:val="clear"/>
        </w:rPr>
        <w:t>Dostawy na Zamówienie Publiczne</w:t>
      </w:r>
    </w:p>
    <w:p>
      <w:pPr>
        <w:pStyle w:val="Standard"/>
        <w:jc w:val="center"/>
        <w:rPr>
          <w:sz w:val="22"/>
          <w:szCs w:val="22"/>
        </w:rPr>
      </w:pPr>
      <w:r>
        <w:rPr>
          <w:b/>
          <w:color w:val="000000"/>
          <w:sz w:val="22"/>
          <w:szCs w:val="22"/>
          <w:shd w:fill="FFFFFF" w:val="clear"/>
        </w:rPr>
        <w:t>Nr _________</w:t>
      </w:r>
    </w:p>
    <w:p>
      <w:pPr>
        <w:pStyle w:val="Standard"/>
        <w:rPr>
          <w:rFonts w:eastAsia="ヒラギノ角ゴ Pro W3"/>
          <w:b/>
          <w:b/>
          <w:color w:val="000000"/>
          <w:sz w:val="22"/>
          <w:szCs w:val="22"/>
        </w:rPr>
      </w:pPr>
      <w:r>
        <w:rPr>
          <w:rFonts w:eastAsia="ヒラギノ角ゴ Pro W3"/>
          <w:b/>
          <w:color w:val="000000"/>
          <w:sz w:val="22"/>
          <w:szCs w:val="22"/>
        </w:rPr>
      </w:r>
    </w:p>
    <w:p>
      <w:pPr>
        <w:pStyle w:val="Standard"/>
        <w:jc w:val="both"/>
        <w:rPr>
          <w:rFonts w:eastAsia="ヒラギノ角ゴ Pro W3"/>
          <w:b/>
          <w:b/>
          <w:color w:val="000000"/>
          <w:sz w:val="22"/>
          <w:szCs w:val="22"/>
        </w:rPr>
      </w:pPr>
      <w:r>
        <w:rPr>
          <w:rFonts w:eastAsia="ヒラギノ角ゴ Pro W3"/>
          <w:b/>
          <w:color w:val="000000"/>
          <w:sz w:val="22"/>
          <w:szCs w:val="22"/>
        </w:rPr>
      </w:r>
    </w:p>
    <w:p>
      <w:pPr>
        <w:pStyle w:val="Standard"/>
        <w:rPr>
          <w:sz w:val="22"/>
          <w:szCs w:val="22"/>
        </w:rPr>
      </w:pPr>
      <w:r>
        <w:rPr>
          <w:color w:val="000000"/>
          <w:sz w:val="22"/>
          <w:szCs w:val="22"/>
        </w:rPr>
        <w:t xml:space="preserve">Umowa zawarta w dniu  </w:t>
      </w:r>
      <w:r>
        <w:rPr>
          <w:b/>
          <w:bCs/>
          <w:color w:val="000000"/>
          <w:sz w:val="22"/>
          <w:szCs w:val="22"/>
        </w:rPr>
        <w:t>________2023 r.</w:t>
      </w:r>
      <w:r>
        <w:rPr>
          <w:b/>
          <w:color w:val="000000"/>
          <w:sz w:val="22"/>
          <w:szCs w:val="22"/>
        </w:rPr>
        <w:t xml:space="preserve"> </w:t>
      </w:r>
      <w:r>
        <w:rPr>
          <w:color w:val="000000"/>
          <w:sz w:val="22"/>
          <w:szCs w:val="22"/>
        </w:rPr>
        <w:t>w Proszowicach  pomiędzy:</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sz w:val="22"/>
          <w:szCs w:val="22"/>
        </w:rPr>
      </w:pPr>
      <w:r>
        <w:rPr>
          <w:b/>
          <w:color w:val="000000"/>
          <w:sz w:val="22"/>
          <w:szCs w:val="22"/>
        </w:rPr>
        <w:t>Samodzielnym Publicznym Zespołem Opieki Zdrowotnej w Proszowicach</w:t>
      </w:r>
      <w:r>
        <w:rPr>
          <w:color w:val="000000"/>
          <w:sz w:val="22"/>
          <w:szCs w:val="22"/>
        </w:rPr>
        <w:t>, z siedzibą w Proszowicach</w:t>
        <w:br/>
        <w:t>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NIP: 682-14-36-049 oraz REGON: 000300593, zwanym dalej „Odbiorcą” reprezentowanym przez:</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pPr>
      <w:r>
        <w:rPr>
          <w:color w:val="000000"/>
          <w:sz w:val="22"/>
          <w:szCs w:val="22"/>
        </w:rPr>
        <w:t>p. o. Dyrektora SP ZOZ w Proszowicach –  Zbigniew Torbus</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sz w:val="22"/>
          <w:szCs w:val="22"/>
        </w:rPr>
      </w:pPr>
      <w:r>
        <w:rPr>
          <w:color w:val="000000"/>
          <w:sz w:val="22"/>
          <w:szCs w:val="22"/>
        </w:rPr>
        <w:t>a</w:t>
      </w:r>
    </w:p>
    <w:p>
      <w:pPr>
        <w:pStyle w:val="Standard"/>
        <w:jc w:val="both"/>
        <w:rPr>
          <w:color w:val="000000"/>
          <w:sz w:val="22"/>
          <w:szCs w:val="22"/>
        </w:rPr>
      </w:pPr>
      <w:r>
        <w:rPr>
          <w:color w:val="000000"/>
          <w:sz w:val="22"/>
          <w:szCs w:val="22"/>
        </w:rPr>
      </w:r>
    </w:p>
    <w:p>
      <w:pPr>
        <w:pStyle w:val="Normal"/>
        <w:spacing w:lineRule="atLeast" w:line="100"/>
        <w:jc w:val="both"/>
        <w:rPr>
          <w:rFonts w:cs="Times New Roman"/>
          <w:sz w:val="22"/>
          <w:szCs w:val="22"/>
        </w:rPr>
      </w:pPr>
      <w:r>
        <w:rPr>
          <w:rFonts w:cs="Times New Roman"/>
          <w:sz w:val="22"/>
          <w:szCs w:val="22"/>
          <w:shd w:fill="FFFFFF" w:val="clear"/>
        </w:rPr>
        <w:t>_______________________________________________________, zwaną „Dostawcą”</w:t>
      </w:r>
    </w:p>
    <w:p>
      <w:pPr>
        <w:pStyle w:val="Standard"/>
        <w:jc w:val="both"/>
        <w:rPr>
          <w:color w:val="000000"/>
          <w:sz w:val="22"/>
          <w:szCs w:val="22"/>
        </w:rPr>
      </w:pPr>
      <w:r>
        <w:rPr>
          <w:color w:val="000000"/>
          <w:sz w:val="22"/>
          <w:szCs w:val="22"/>
        </w:rPr>
      </w:r>
    </w:p>
    <w:p>
      <w:pPr>
        <w:pStyle w:val="Standard"/>
        <w:jc w:val="both"/>
        <w:rPr>
          <w:color w:val="000000"/>
          <w:sz w:val="22"/>
          <w:szCs w:val="22"/>
        </w:rPr>
      </w:pPr>
      <w:r>
        <w:rPr>
          <w:color w:val="000000"/>
          <w:sz w:val="22"/>
          <w:szCs w:val="22"/>
        </w:rPr>
      </w:r>
    </w:p>
    <w:p>
      <w:pPr>
        <w:pStyle w:val="Standard"/>
        <w:jc w:val="both"/>
        <w:rPr/>
      </w:pPr>
      <w:r>
        <w:rPr>
          <w:color w:val="000000"/>
          <w:sz w:val="22"/>
          <w:szCs w:val="22"/>
        </w:rPr>
        <w:t>Umowę zawarto w trybie przetargu nieograniczonego zgodnie z  ustaw</w:t>
      </w:r>
      <w:r>
        <w:rPr>
          <w:color w:val="000000"/>
          <w:sz w:val="22"/>
          <w:szCs w:val="22"/>
          <w:highlight w:val="white"/>
        </w:rPr>
        <w:t>ą z dnia 11 września 2019 roku Prawo zamówień publicznych (Dz. U. z 2022 r. poz. 1710 z późniejszymi zmianami) Oznaczenie sprawy: 05/ZP/2023.</w:t>
      </w:r>
    </w:p>
    <w:p>
      <w:pPr>
        <w:pStyle w:val="Standard"/>
        <w:jc w:val="both"/>
        <w:rPr>
          <w:rFonts w:eastAsia="ヒラギノ角ゴ Pro W3"/>
          <w:color w:val="000000"/>
          <w:sz w:val="22"/>
          <w:szCs w:val="22"/>
          <w:highlight w:val="white"/>
        </w:rPr>
      </w:pPr>
      <w:r>
        <w:rPr>
          <w:rFonts w:eastAsia="ヒラギノ角ゴ Pro W3"/>
          <w:color w:val="000000"/>
          <w:sz w:val="22"/>
          <w:szCs w:val="22"/>
          <w:highlight w:val="white"/>
        </w:rPr>
      </w:r>
    </w:p>
    <w:p>
      <w:pPr>
        <w:pStyle w:val="Standard"/>
        <w:jc w:val="center"/>
        <w:rPr>
          <w:b/>
          <w:b/>
          <w:color w:val="000000"/>
          <w:sz w:val="22"/>
          <w:szCs w:val="22"/>
        </w:rPr>
      </w:pPr>
      <w:r>
        <w:rPr>
          <w:b/>
          <w:color w:val="000000"/>
          <w:sz w:val="22"/>
          <w:szCs w:val="22"/>
        </w:rPr>
        <w:t>§ 1.</w:t>
      </w:r>
    </w:p>
    <w:p>
      <w:pPr>
        <w:pStyle w:val="Standard"/>
        <w:jc w:val="center"/>
        <w:rPr>
          <w:sz w:val="22"/>
          <w:szCs w:val="22"/>
        </w:rPr>
      </w:pPr>
      <w:r>
        <w:rPr>
          <w:sz w:val="22"/>
          <w:szCs w:val="22"/>
        </w:rPr>
      </w:r>
    </w:p>
    <w:p>
      <w:pPr>
        <w:pStyle w:val="Standard"/>
        <w:numPr>
          <w:ilvl w:val="0"/>
          <w:numId w:val="1"/>
        </w:numPr>
        <w:spacing w:before="0" w:after="120"/>
        <w:jc w:val="both"/>
        <w:rPr>
          <w:sz w:val="22"/>
          <w:szCs w:val="22"/>
        </w:rPr>
      </w:pPr>
      <w:r>
        <w:rPr>
          <w:color w:val="000000"/>
          <w:sz w:val="22"/>
          <w:szCs w:val="22"/>
        </w:rPr>
        <w:t>W ramach niniejszej umowy Dostawca zobowiązuje się do sukcesywnego dostarczania Odbiorcy produktów leczniczych (leków) i środków spożywczych specjalnego przeznaczenia żywieniowego, zgodnie z asortymentem i ilościami określonymi w załącznikach nr  __________________, które stanowią integralną część niniejszej umowy, według jednostkowych zamówień, składanych przez Odbiorcę.</w:t>
      </w:r>
    </w:p>
    <w:p>
      <w:pPr>
        <w:pStyle w:val="Standard"/>
        <w:numPr>
          <w:ilvl w:val="0"/>
          <w:numId w:val="1"/>
        </w:numPr>
        <w:spacing w:before="0" w:after="120"/>
        <w:jc w:val="both"/>
        <w:rPr>
          <w:sz w:val="22"/>
          <w:szCs w:val="22"/>
        </w:rPr>
      </w:pPr>
      <w:r>
        <w:rPr>
          <w:color w:val="000000"/>
          <w:sz w:val="22"/>
          <w:szCs w:val="22"/>
        </w:rPr>
        <w:t>Wartość brutto pakietu __</w:t>
      </w:r>
      <w:r>
        <w:rPr>
          <w:color w:val="000000"/>
          <w:sz w:val="22"/>
          <w:szCs w:val="22"/>
          <w:shd w:fill="FFFFFF" w:val="clear"/>
        </w:rPr>
        <w:t xml:space="preserve"> wynosi do __________ zł (słownie: __________________złotych</w:t>
      </w:r>
      <w:r>
        <w:rPr>
          <w:color w:val="000000"/>
          <w:sz w:val="22"/>
          <w:szCs w:val="22"/>
        </w:rPr>
        <w:t>), wartość brutto pakietu __</w:t>
      </w:r>
      <w:r>
        <w:rPr>
          <w:color w:val="000000"/>
          <w:sz w:val="22"/>
          <w:szCs w:val="22"/>
          <w:shd w:fill="FFFFFF" w:val="clear"/>
        </w:rPr>
        <w:t xml:space="preserve"> wynosi do __________ zł (słownie: __________________złotych</w:t>
      </w:r>
      <w:r>
        <w:rPr>
          <w:color w:val="000000"/>
          <w:sz w:val="22"/>
          <w:szCs w:val="22"/>
        </w:rPr>
        <w:t xml:space="preserve">). Wartość brutto </w:t>
      </w:r>
      <w:r>
        <w:rPr>
          <w:b/>
          <w:bCs/>
          <w:color w:val="000000"/>
          <w:sz w:val="22"/>
          <w:szCs w:val="22"/>
        </w:rPr>
        <w:t>przedmiotu umowy</w:t>
      </w:r>
      <w:r>
        <w:rPr>
          <w:color w:val="000000"/>
          <w:sz w:val="22"/>
          <w:szCs w:val="22"/>
        </w:rPr>
        <w:t xml:space="preserve"> wynosi do ______________ zł (słownie: ____________________), płatne zgodnie z § 3 umowy, po dostarczeniu przedmiotu odpowiedniego zamówienia potwierdzonego przez magazyn apteki szpitalnej Odbiorcy.</w:t>
      </w:r>
    </w:p>
    <w:p>
      <w:pPr>
        <w:pStyle w:val="Standard"/>
        <w:numPr>
          <w:ilvl w:val="0"/>
          <w:numId w:val="1"/>
        </w:numPr>
        <w:spacing w:before="0" w:after="120"/>
        <w:jc w:val="both"/>
        <w:rPr/>
      </w:pPr>
      <w:r>
        <w:rPr>
          <w:color w:val="000000"/>
          <w:sz w:val="22"/>
          <w:szCs w:val="22"/>
        </w:rPr>
        <w:t>Odbiorca ma prawo składania zamówień jednostkowych według potrzeb do wartości przedmiotu umowy, o którym mowa w ust. 2, bez prawa dochodzenia jakichkolwiek roszczeń Dostawcy w przypadku niezrealizowania powyższej wartości w okresie obowiązywania niniejszej umowy i nie dokonania przez Odbiorcę zakupu całości leków określonych w załącznikach do umowy. Odbiorca wskazuje jednak, że zrealizuje minimum 60% wartości przedmiotu niniejszego zamówienia.</w:t>
      </w:r>
    </w:p>
    <w:p>
      <w:pPr>
        <w:pStyle w:val="Standard"/>
        <w:numPr>
          <w:ilvl w:val="0"/>
          <w:numId w:val="1"/>
        </w:numPr>
        <w:spacing w:before="0" w:after="120"/>
        <w:jc w:val="both"/>
        <w:rPr>
          <w:sz w:val="22"/>
          <w:szCs w:val="22"/>
        </w:rPr>
      </w:pPr>
      <w:r>
        <w:rPr>
          <w:color w:val="000000"/>
          <w:sz w:val="22"/>
          <w:szCs w:val="22"/>
        </w:rPr>
        <w:t>Podana wartość brutto zawiera obok wartości leku, podatek VAT, koszty transportu i ubezpieczenia transportu leku do Odbiorcy oraz inne koszty Dostawcy związane z realizacją niniejszej umowy.</w:t>
      </w:r>
    </w:p>
    <w:p>
      <w:pPr>
        <w:pStyle w:val="Standard"/>
        <w:numPr>
          <w:ilvl w:val="0"/>
          <w:numId w:val="1"/>
        </w:numPr>
        <w:spacing w:before="0" w:after="120"/>
        <w:jc w:val="both"/>
        <w:rPr>
          <w:sz w:val="22"/>
          <w:szCs w:val="22"/>
        </w:rPr>
      </w:pPr>
      <w:r>
        <w:rPr>
          <w:color w:val="000000"/>
          <w:sz w:val="22"/>
          <w:szCs w:val="22"/>
        </w:rPr>
        <w:t>Z wyjątkiem przypadków wskazanych w treści niniejszej umowy, ceny objętych umową produktów leczniczych lub środków spożywczych specjalnego przeznaczenia żywieniowego nie ulegną zmianie w okresie trwania umowy.</w:t>
      </w:r>
    </w:p>
    <w:p>
      <w:pPr>
        <w:pStyle w:val="Standard"/>
        <w:numPr>
          <w:ilvl w:val="0"/>
          <w:numId w:val="1"/>
        </w:numPr>
        <w:spacing w:before="0" w:after="120"/>
        <w:jc w:val="both"/>
        <w:rPr>
          <w:sz w:val="22"/>
          <w:szCs w:val="22"/>
        </w:rPr>
      </w:pPr>
      <w:r>
        <w:rPr>
          <w:color w:val="000000"/>
          <w:sz w:val="22"/>
          <w:szCs w:val="22"/>
        </w:rPr>
        <w:t>Zmiany cen urzędowych oraz stawki podatku VAT następują z mocy prawa bez konieczności dokonywania zmiany niniejszej umowy w formie aneksu. W przypadku zmiany stawki podatku VAT zmianie ulega wyłącznie kwota brutto a kwota netto pozostaje bez zmian.</w:t>
      </w:r>
      <w:r>
        <w:rPr>
          <w:color w:val="000000"/>
          <w:sz w:val="22"/>
          <w:szCs w:val="22"/>
          <w:shd w:fill="FFFFFF" w:val="clear"/>
        </w:rPr>
        <w:t xml:space="preserve"> Zmiana cen w przypadku obniżenia cen urzędowych nie ma zastosowania, jeżeli w ramach Umowy towar oferowany jest po cenie niższej.</w:t>
      </w:r>
    </w:p>
    <w:p>
      <w:pPr>
        <w:pStyle w:val="Standard"/>
        <w:numPr>
          <w:ilvl w:val="0"/>
          <w:numId w:val="1"/>
        </w:numPr>
        <w:spacing w:before="0" w:after="120"/>
        <w:jc w:val="both"/>
        <w:rPr>
          <w:sz w:val="22"/>
          <w:szCs w:val="22"/>
        </w:rPr>
      </w:pPr>
      <w:r>
        <w:rPr>
          <w:color w:val="000000"/>
          <w:sz w:val="22"/>
          <w:szCs w:val="22"/>
          <w:lang w:eastAsia="pl-PL"/>
        </w:rPr>
        <w:t>Odbiorca dopuszcza również zmianę w przypadku zmiany ceny materiałów lub kosztów związanych z realizacją zamówienia. Poziom zmiany ceny materiałów lub kosztów związanych z realizacją zamówienia uprawniający Strony Umowy do żądania zmiany wynagrodzenia ustala się na 2</w:t>
      </w:r>
      <w:ins w:id="0" w:author="Nieznany autor" w:date="2023-05-26T10:19:24Z">
        <w:r>
          <w:rPr>
            <w:color w:val="000000"/>
            <w:sz w:val="22"/>
            <w:szCs w:val="22"/>
            <w:lang w:eastAsia="pl-PL"/>
          </w:rPr>
          <w:t>0</w:t>
        </w:r>
      </w:ins>
      <w:del w:id="1" w:author="Nieznany autor" w:date="2023-05-26T10:19:24Z">
        <w:r>
          <w:rPr>
            <w:color w:val="000000"/>
            <w:sz w:val="22"/>
            <w:szCs w:val="22"/>
            <w:lang w:eastAsia="pl-PL"/>
          </w:rPr>
          <w:delText>5</w:delText>
        </w:r>
      </w:del>
      <w:r>
        <w:rPr>
          <w:color w:val="000000"/>
          <w:sz w:val="22"/>
          <w:szCs w:val="22"/>
          <w:lang w:eastAsia="pl-PL"/>
        </w:rPr>
        <w:t xml:space="preserve"> % w stosunku do poziomu cen tych samych materiałów lub kosztów z dnia zawarcia umowy wskazanych  w załączniku do Umowy. Początkowy termin ustalenia zmiany wynagrodzenia ustala się na dzień zaistnienia przesłanki w postaci wzrostu wynagrodzenia ceny materiałów lub kosztów związanych z realizacją zamówienia o 2</w:t>
      </w:r>
      <w:ins w:id="2" w:author="Nieznany autor" w:date="2023-05-26T10:19:42Z">
        <w:r>
          <w:rPr>
            <w:color w:val="000000"/>
            <w:sz w:val="22"/>
            <w:szCs w:val="22"/>
            <w:lang w:eastAsia="pl-PL"/>
          </w:rPr>
          <w:t>0</w:t>
        </w:r>
      </w:ins>
      <w:del w:id="3" w:author="Nieznany autor" w:date="2023-05-26T10:19:41Z">
        <w:r>
          <w:rPr>
            <w:color w:val="000000"/>
            <w:sz w:val="22"/>
            <w:szCs w:val="22"/>
            <w:lang w:eastAsia="pl-PL"/>
          </w:rPr>
          <w:delText>5</w:delText>
        </w:r>
      </w:del>
      <w:r>
        <w:rPr>
          <w:color w:val="000000"/>
          <w:sz w:val="22"/>
          <w:szCs w:val="22"/>
          <w:lang w:eastAsia="pl-PL"/>
        </w:rPr>
        <w:t xml:space="preserve"> %.</w:t>
      </w:r>
    </w:p>
    <w:p>
      <w:pPr>
        <w:pStyle w:val="Standard"/>
        <w:numPr>
          <w:ilvl w:val="0"/>
          <w:numId w:val="1"/>
        </w:numPr>
        <w:spacing w:before="0" w:after="120"/>
        <w:jc w:val="both"/>
        <w:rPr>
          <w:sz w:val="22"/>
          <w:szCs w:val="22"/>
        </w:rPr>
      </w:pPr>
      <w:r>
        <w:rPr>
          <w:color w:val="000000"/>
          <w:sz w:val="22"/>
          <w:szCs w:val="22"/>
          <w:lang w:eastAsia="pl-PL"/>
        </w:rPr>
        <w:t>W przypadku zaistnienia przesłanki będącej podstawą zmiany wynagrodzenia, określa się następujące okresy, w których Dostawca może zwrócić się w formie pisemnej do Odbiorcy o zmianę wynagrodzenia: po upływie 6 miesięcy licząc od dnia zawarcia Umowy, przy czym zmiana wynagrodzenia nie może być dokonywana częściej niż co dwanaście miesięcy. Wraz z wnioskiem Dostawca zobowiązany jest przedstawić Odbiorcy szczegółową kalkulację wzrostu kosztów wraz ze stosownymi obliczeniami i uzasadnieniem. Brak przedłożenia przez Dostawcę szczegółowej kalkulacji kosztów w terminie 30 dni od daty złożenia wniosku o którym mowa w ust. 3.7. spowoduje pozostawienie wniosku bez rozpatrzenia.</w:t>
      </w:r>
    </w:p>
    <w:p>
      <w:pPr>
        <w:pStyle w:val="Standard"/>
        <w:numPr>
          <w:ilvl w:val="0"/>
          <w:numId w:val="1"/>
        </w:numPr>
        <w:spacing w:before="0" w:after="120"/>
        <w:jc w:val="both"/>
        <w:rPr>
          <w:sz w:val="22"/>
          <w:szCs w:val="22"/>
        </w:rPr>
      </w:pPr>
      <w:r>
        <w:rPr>
          <w:color w:val="000000"/>
          <w:sz w:val="22"/>
          <w:szCs w:val="22"/>
          <w:lang w:eastAsia="pl-PL"/>
        </w:rPr>
        <w:t xml:space="preserve">Wysokość zmiany wynagrodzenia będzie ustalona w oparciu o wskaźnik zmiany ceny materiałów lub kosztów ogłaszany w komunikacie Prezesa Głównego Urzędu Statystycznego. Maksymalna łączna wartość zmiany wynagrodzenia, jaką dopuszcza Nabywca w efekcie zastosowania postanowień o zasadach wprowadzania zmian wysokości wynagrodzenia stanowi 10% wynagrodzenia brutto, </w:t>
      </w:r>
      <w:r>
        <w:rPr>
          <w:rFonts w:eastAsia="Arial" w:cs="Times New Roman"/>
          <w:b w:val="false"/>
          <w:bCs w:val="false"/>
          <w:color w:val="000000"/>
          <w:sz w:val="22"/>
          <w:szCs w:val="22"/>
          <w:lang w:val="pl-PL" w:eastAsia="pl-PL" w:bidi="ar-SA"/>
          <w:rPrChange w:id="0" w:author="Nieznany autor" w:date="2023-05-26T10:00:50Z">
            <w:rPr>
              <w:sz w:val="22"/>
              <w:kern w:val="0"/>
              <w:szCs w:val="22"/>
            </w:rPr>
          </w:rPrChange>
        </w:rPr>
        <w:t>poszczególnych</w:t>
      </w:r>
      <w:del w:id="5" w:author="Nieznany autor" w:date="2023-05-26T10:00:53Z">
        <w:r>
          <w:rPr>
            <w:b w:val="false"/>
            <w:bCs w:val="false"/>
            <w:strike/>
            <w:color w:val="000000"/>
            <w:sz w:val="22"/>
            <w:szCs w:val="22"/>
            <w:lang w:eastAsia="pl-PL"/>
          </w:rPr>
          <w:delText xml:space="preserve"> </w:delText>
        </w:r>
      </w:del>
      <w:del w:id="6" w:author="Nieznany autor" w:date="2023-05-26T10:00:53Z">
        <w:r>
          <w:rPr>
            <w:b w:val="false"/>
            <w:bCs w:val="false"/>
            <w:strike/>
            <w:color w:val="000000"/>
            <w:sz w:val="22"/>
            <w:szCs w:val="22"/>
            <w:highlight w:val="yellow"/>
            <w:lang w:eastAsia="pl-PL"/>
          </w:rPr>
          <w:delText>implantów</w:delText>
        </w:r>
      </w:del>
      <w:ins w:id="7" w:author="dzp" w:date="2023-05-25T12:14:00Z">
        <w:del w:id="8" w:author="Nieznany autor" w:date="2023-05-26T10:00:44Z">
          <w:r>
            <w:rPr>
              <w:b w:val="false"/>
              <w:bCs w:val="false"/>
              <w:color w:val="000000"/>
              <w:sz w:val="22"/>
              <w:szCs w:val="22"/>
              <w:lang w:eastAsia="pl-PL"/>
            </w:rPr>
            <w:delText xml:space="preserve"> </w:delText>
          </w:r>
        </w:del>
      </w:ins>
      <w:ins w:id="9" w:author="Nieznany autor" w:date="2023-05-26T10:00:54Z">
        <w:r>
          <w:rPr>
            <w:b w:val="false"/>
            <w:bCs w:val="false"/>
            <w:color w:val="000000"/>
            <w:sz w:val="22"/>
            <w:szCs w:val="22"/>
            <w:lang w:eastAsia="pl-PL"/>
          </w:rPr>
          <w:t xml:space="preserve"> </w:t>
        </w:r>
      </w:ins>
      <w:bookmarkStart w:id="0" w:name="_GoBack"/>
      <w:r>
        <w:rPr>
          <w:b w:val="false"/>
          <w:bCs w:val="false"/>
          <w:color w:val="000000"/>
          <w:sz w:val="22"/>
          <w:szCs w:val="22"/>
          <w:lang w:eastAsia="pl-PL"/>
        </w:rPr>
        <w:t>leków</w:t>
      </w:r>
      <w:del w:id="10" w:author="Nieznany autor" w:date="2023-05-26T10:01:08Z">
        <w:bookmarkEnd w:id="0"/>
        <w:r>
          <w:rPr>
            <w:color w:val="000000"/>
            <w:sz w:val="22"/>
            <w:szCs w:val="22"/>
            <w:lang w:eastAsia="pl-PL"/>
          </w:rPr>
          <w:delText xml:space="preserve"> </w:delText>
        </w:r>
      </w:del>
      <w:r>
        <w:rPr>
          <w:color w:val="000000"/>
          <w:sz w:val="22"/>
          <w:szCs w:val="22"/>
          <w:lang w:eastAsia="pl-PL"/>
        </w:rPr>
        <w:t xml:space="preserve"> w stosunku do cen wskazanych w ofercie stanowiącej załącznik do Umowy.</w:t>
      </w:r>
    </w:p>
    <w:p>
      <w:pPr>
        <w:pStyle w:val="Standard"/>
        <w:numPr>
          <w:ilvl w:val="0"/>
          <w:numId w:val="1"/>
        </w:numPr>
        <w:spacing w:before="0" w:after="120"/>
        <w:jc w:val="both"/>
        <w:rPr>
          <w:sz w:val="22"/>
          <w:szCs w:val="22"/>
        </w:rPr>
      </w:pPr>
      <w:r>
        <w:rPr>
          <w:color w:val="000000"/>
          <w:sz w:val="22"/>
          <w:szCs w:val="22"/>
          <w:lang w:eastAsia="pl-PL"/>
        </w:rPr>
        <w:t>W przypadku gdy Dostawca realizuje przedmiot Umowy z pomocą podwykonawców, w sytuacji zmiany wynagrodzenia opisanej w pkt 7 - 9. Umowy,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pPr>
        <w:pStyle w:val="Standard"/>
        <w:jc w:val="center"/>
        <w:rPr>
          <w:b/>
          <w:b/>
          <w:bCs/>
          <w:sz w:val="22"/>
          <w:szCs w:val="22"/>
        </w:rPr>
      </w:pPr>
      <w:r>
        <w:rPr>
          <w:b/>
          <w:bCs/>
          <w:sz w:val="22"/>
          <w:szCs w:val="22"/>
        </w:rPr>
        <w:t>§ 2.</w:t>
      </w:r>
    </w:p>
    <w:p>
      <w:pPr>
        <w:pStyle w:val="Standard"/>
        <w:jc w:val="center"/>
        <w:rPr>
          <w:sz w:val="22"/>
          <w:szCs w:val="22"/>
        </w:rPr>
      </w:pPr>
      <w:r>
        <w:rPr>
          <w:sz w:val="22"/>
          <w:szCs w:val="22"/>
        </w:rPr>
      </w:r>
    </w:p>
    <w:p>
      <w:pPr>
        <w:pStyle w:val="Standard"/>
        <w:numPr>
          <w:ilvl w:val="0"/>
          <w:numId w:val="2"/>
        </w:numPr>
        <w:spacing w:before="0" w:after="120"/>
        <w:jc w:val="both"/>
        <w:rPr/>
      </w:pPr>
      <w:r>
        <w:rPr>
          <w:color w:val="000000"/>
          <w:sz w:val="22"/>
          <w:szCs w:val="22"/>
        </w:rPr>
        <w:t>Dostawa poszczególnych partii leków, środków spożywczych specjalnego przeznaczenia żywieniowego oraz wyrobów medycznych realizowana będzie przez Dostawcę na podstawie pisemnych zamówień. Strony dopuszczają możliwość składania zamówień poprzez ich wysłanie</w:t>
        <w:br/>
        <w:t>za pośrednictwem poczty elektronicznej Dostawcy. Zamówienia składane będą przez upoważnionego pracownika/pracowników Odbiorcy.</w:t>
      </w:r>
    </w:p>
    <w:p>
      <w:pPr>
        <w:pStyle w:val="Standard"/>
        <w:numPr>
          <w:ilvl w:val="0"/>
          <w:numId w:val="2"/>
        </w:numPr>
        <w:spacing w:before="0" w:after="120"/>
        <w:jc w:val="both"/>
        <w:rPr>
          <w:sz w:val="22"/>
          <w:szCs w:val="22"/>
        </w:rPr>
      </w:pPr>
      <w:r>
        <w:rPr>
          <w:color w:val="000000"/>
          <w:sz w:val="22"/>
          <w:szCs w:val="22"/>
        </w:rPr>
        <w:t>Każde zamówienie określać będzie rodzaj zamawianych leków, środków spożywczych specjalnego przeznaczenia żywieniowego oraz wyrobów medycznych (asortyment) oraz ich ilość i ewentualnie termin dostawy.</w:t>
      </w:r>
    </w:p>
    <w:p>
      <w:pPr>
        <w:pStyle w:val="Standard"/>
        <w:numPr>
          <w:ilvl w:val="0"/>
          <w:numId w:val="2"/>
        </w:numPr>
        <w:spacing w:before="0" w:after="120"/>
        <w:jc w:val="both"/>
        <w:rPr/>
      </w:pPr>
      <w:r>
        <w:rPr>
          <w:color w:val="000000"/>
          <w:sz w:val="22"/>
          <w:szCs w:val="22"/>
        </w:rPr>
        <w:t xml:space="preserve">Dostawca zobowiązuje się dostarczyć przedmiot konkretnego zamówienia wraz z fakturą </w:t>
      </w:r>
      <w:r>
        <w:rPr>
          <w:color w:val="000000"/>
          <w:sz w:val="22"/>
          <w:szCs w:val="22"/>
          <w:highlight w:val="white"/>
        </w:rPr>
        <w:t>do siedziby Odbiorcy na własny koszt i ryzyko w terminie 3 dni roboczych od daty złożenia zamówienia.</w:t>
      </w:r>
      <w:r>
        <w:rPr>
          <w:color w:val="000000"/>
          <w:sz w:val="22"/>
          <w:szCs w:val="22"/>
        </w:rPr>
        <w:t xml:space="preserve"> Przez dzień roboczy rozumie się każdy dzień od poniedziałku do piątku z wyjątkiem dni ustawowo wolnych od pracy.</w:t>
      </w:r>
    </w:p>
    <w:p>
      <w:pPr>
        <w:pStyle w:val="Standard"/>
        <w:numPr>
          <w:ilvl w:val="0"/>
          <w:numId w:val="2"/>
        </w:numPr>
        <w:spacing w:before="0" w:after="120"/>
        <w:jc w:val="both"/>
        <w:rPr>
          <w:sz w:val="22"/>
          <w:szCs w:val="22"/>
        </w:rPr>
      </w:pPr>
      <w:r>
        <w:rPr>
          <w:color w:val="000000"/>
          <w:sz w:val="22"/>
          <w:szCs w:val="22"/>
          <w:highlight w:val="white"/>
        </w:rPr>
        <w:t>Każda dosta</w:t>
      </w:r>
      <w:r>
        <w:rPr>
          <w:color w:val="000000"/>
          <w:sz w:val="22"/>
          <w:szCs w:val="22"/>
        </w:rPr>
        <w:t>wa powinna być dokonana jednorazowo zgodnie ze złożonym zamówieniem pod względem ilościowym i asortymentowym sprawdzona na podstawie dokumentów dostawy i potwierdzona przez pracownika Odbiorcy.</w:t>
      </w:r>
    </w:p>
    <w:p>
      <w:pPr>
        <w:pStyle w:val="Standard"/>
        <w:numPr>
          <w:ilvl w:val="0"/>
          <w:numId w:val="2"/>
        </w:numPr>
        <w:spacing w:before="0" w:after="120"/>
        <w:jc w:val="both"/>
        <w:rPr>
          <w:sz w:val="22"/>
          <w:szCs w:val="22"/>
        </w:rPr>
      </w:pPr>
      <w:r>
        <w:rPr>
          <w:color w:val="000000"/>
          <w:sz w:val="22"/>
          <w:szCs w:val="22"/>
          <w:shd w:fill="FFFFFF" w:val="clear"/>
        </w:rPr>
        <w:t>Jeśli objęty zamówieniem lek, środek spożywczy specjalnego przeznaczenia żywieniowego lub inny wyrób medyczny nie może być dostarczony przez Dostawcę w terminie, wówczas Odbiorca będzie uprawniony do dokonania zakupu tego leku lub odpowiednich środków u innego wybranego dowolnie przez Odbiorcę sprzedawcy/dostawcy, który zapewni terminowe dostarczenie danego preparatu, na koszt i ryzyko Dostawcy. Dodatkowy koszt, jaki w związku z takim zakupem poniesie Odbiorca obciążać będzie Dostawcę, tj. Dostawca zapłaci Zamawiającemu różnicę ceny zakupu u innego sprzedającego/dostawcy w stosunku do ceny ustalonej w ramach niniejszej umowy, jak również pokrycie wszelkich ewentualnie powstałych kosztów związanych z zakupem zastępczym, interwencyjnym i dostarczeniem preparatu do Dostawcy.</w:t>
      </w:r>
    </w:p>
    <w:p>
      <w:pPr>
        <w:pStyle w:val="Standard"/>
        <w:numPr>
          <w:ilvl w:val="0"/>
          <w:numId w:val="2"/>
        </w:numPr>
        <w:spacing w:before="0" w:after="120"/>
        <w:jc w:val="both"/>
        <w:rPr>
          <w:sz w:val="22"/>
          <w:szCs w:val="22"/>
        </w:rPr>
      </w:pPr>
      <w:r>
        <w:rPr>
          <w:color w:val="000000"/>
          <w:sz w:val="22"/>
          <w:szCs w:val="22"/>
          <w:shd w:fill="FFFFFF" w:val="clear"/>
        </w:rPr>
        <w:t>W przypadku nierozliczenia przez Dostawcę kosztu zakupu interwencyjnego o którym mowa powyżej, przy braku potrącenia przez Odbiorcę tego kosztu z wierzytelnością Dostawcy o zapłatę ceny za dostarczone środki, Odbiorca niezależnie od uprawnienia dochodzenia zapłaty na drodze sądowej, będzie miał również prawo odstąpienia od niniejszej umowy w terminie 30 dni od daty wymagalności roszczenia o zwrot kosztu zakupu interwencyjnego.</w:t>
      </w:r>
    </w:p>
    <w:p>
      <w:pPr>
        <w:pStyle w:val="Standard"/>
        <w:numPr>
          <w:ilvl w:val="0"/>
          <w:numId w:val="2"/>
        </w:numPr>
        <w:spacing w:before="0" w:after="120"/>
        <w:jc w:val="both"/>
        <w:rPr/>
      </w:pPr>
      <w:r>
        <w:rPr>
          <w:color w:val="000000"/>
          <w:sz w:val="22"/>
          <w:szCs w:val="22"/>
          <w:shd w:fill="FFFFFF" w:val="clear"/>
        </w:rPr>
        <w:t>Z</w:t>
      </w:r>
      <w:r>
        <w:rPr>
          <w:color w:val="000000"/>
          <w:sz w:val="22"/>
          <w:szCs w:val="22"/>
        </w:rPr>
        <w:t xml:space="preserve">amówiona część przedmiotu umowy ma być odpowiednio opakowana w sposób zabezpieczający przed uszkodzeniem i wzajemnym oddziaływaniem na siebie leków i innych wyrobów medycznych. </w:t>
      </w:r>
      <w:bookmarkStart w:id="1" w:name="__DdeLink__102_1992464151"/>
      <w:bookmarkEnd w:id="1"/>
      <w:r>
        <w:rPr>
          <w:color w:val="000000"/>
          <w:sz w:val="22"/>
          <w:szCs w:val="22"/>
        </w:rPr>
        <w:t>Transport i dostawa odbywać się będą zgodnie z treścią rozporządzenia Ministra Zdrowia</w:t>
        <w:br/>
        <w:t>w sprawie Dobrej Praktyki Dystrybucyjnej z dnia 13 marca 2015 roku (Dz. U. z 2015 r., poz. 381</w:t>
        <w:br/>
        <w:t>z późniejszymi zmianami) lub innych obowiązujących w tym zakresie przepisów prawa.</w:t>
      </w:r>
    </w:p>
    <w:p>
      <w:pPr>
        <w:pStyle w:val="Standard"/>
        <w:numPr>
          <w:ilvl w:val="0"/>
          <w:numId w:val="2"/>
        </w:numPr>
        <w:spacing w:before="0" w:after="120"/>
        <w:jc w:val="both"/>
        <w:rPr>
          <w:sz w:val="22"/>
          <w:szCs w:val="22"/>
        </w:rPr>
      </w:pPr>
      <w:r>
        <w:rPr>
          <w:color w:val="000000"/>
          <w:sz w:val="22"/>
          <w:szCs w:val="22"/>
        </w:rPr>
        <w:t>Przez prawidłowe zrealizowanie zamówienia Odbiorcy rozumie się wydanie objętych jego treścią leków, środków spożywczych specjalnego przeznaczenia żywieniowego oraz wyrobów medycznych, w taki sposób, aby Odbiorca miał możliwość objęcia ich w posiadanie w stanie zdatnym do ich prawidłowego wykorzystania. Dostawa każdorazowo odbywać się będzie wyłącznie do magazynu apteki szpitalnej Odbiorcy w dni robocze w godzinach od 7:30 do 15:00. W wyjątkowych przypadkach, w razie dostaw zamówienia interwencyjnego, wydanie przedmiotu zamówienia może nastąpić także w inny, uzgodniony z przedstawicielem Odbiorcy sposób.</w:t>
      </w:r>
    </w:p>
    <w:p>
      <w:pPr>
        <w:pStyle w:val="Standard"/>
        <w:numPr>
          <w:ilvl w:val="0"/>
          <w:numId w:val="2"/>
        </w:numPr>
        <w:spacing w:before="0" w:after="120"/>
        <w:jc w:val="both"/>
        <w:rPr>
          <w:sz w:val="22"/>
          <w:szCs w:val="22"/>
        </w:rPr>
      </w:pPr>
      <w:r>
        <w:rPr>
          <w:color w:val="000000"/>
          <w:sz w:val="22"/>
          <w:szCs w:val="22"/>
        </w:rPr>
        <w:t>Z chwilą objęcia leków, środków spożywczych specjalnego przeznaczenia żywieniowego oraz wyrobów medycznych w posiadanie przez Odbiorcę przechodzi na niego ryzyko związane z utratą lub uszkodzeniem przedmiotu dostawy.</w:t>
      </w:r>
    </w:p>
    <w:p>
      <w:pPr>
        <w:pStyle w:val="Standard"/>
        <w:numPr>
          <w:ilvl w:val="0"/>
          <w:numId w:val="2"/>
        </w:numPr>
        <w:spacing w:before="0" w:after="120"/>
        <w:jc w:val="both"/>
        <w:rPr/>
      </w:pPr>
      <w:r>
        <w:rPr>
          <w:color w:val="000000"/>
          <w:sz w:val="22"/>
          <w:szCs w:val="22"/>
        </w:rPr>
        <w:t>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zobowiązany do regulowania należności na rzecz dostawców poszczególnych zamówień dokonujących przewozu leków, środków spożywczych specjalnego przeznaczenia żywieniowego oraz wyrobów medycznych. Dostawca jest wyłącznie odpowiedzialny za zapłatę stosownego wynagrodzenia dla podmiotu realizującego transport/przesyłkę. Dostawca zapewnia, że żaden</w:t>
        <w:br/>
        <w:t>z wyżej określonych podmiotów nie wystąpi do Odbiorcy o zapłatę wynagrodzenia z tytułu realizowanego na zlecenie Dostawcy transportu/przewozu.</w:t>
      </w:r>
    </w:p>
    <w:p>
      <w:pPr>
        <w:pStyle w:val="Standard"/>
        <w:numPr>
          <w:ilvl w:val="0"/>
          <w:numId w:val="2"/>
        </w:numPr>
        <w:spacing w:before="0" w:after="120"/>
        <w:jc w:val="both"/>
        <w:rPr/>
      </w:pPr>
      <w:r>
        <w:rPr>
          <w:color w:val="000000"/>
          <w:sz w:val="22"/>
          <w:szCs w:val="22"/>
        </w:rPr>
        <w:t>Potwierdzeniem zrealizowania poszczególnych zamówień jest dowód przyjęcia przez uprawnionego przedstawiciela Odbiorcy, pracownika apteki szpitalnej zamówionych produktów obejmujący podpisaną fakturę VAT lub dokument magazynowy WZ lub inny dokument potwierdzający faktyczną dostawę np. list przewozowy. Potwierdzenie dokonania dostawy może także nastąpić</w:t>
        <w:br/>
        <w:t>w formie elektronicznej.</w:t>
      </w:r>
    </w:p>
    <w:p>
      <w:pPr>
        <w:pStyle w:val="Standard"/>
        <w:numPr>
          <w:ilvl w:val="0"/>
          <w:numId w:val="2"/>
        </w:numPr>
        <w:spacing w:before="0" w:after="120"/>
        <w:jc w:val="both"/>
        <w:rPr>
          <w:sz w:val="22"/>
          <w:szCs w:val="22"/>
        </w:rPr>
      </w:pPr>
      <w:r>
        <w:rPr>
          <w:color w:val="000000"/>
          <w:sz w:val="22"/>
          <w:szCs w:val="22"/>
        </w:rPr>
        <w:t>Na Dostawcy ciąży ryzyko i odpowiedzialność z tytułu uszkodzenia lub utraty poszczególnych części przedmiotu umowy aż do chwili potwierdzenia przyjęcia przedmiotu danego zamówienia przez uprawnionego przedstawiciela Odbiorcy.</w:t>
      </w:r>
    </w:p>
    <w:p>
      <w:pPr>
        <w:pStyle w:val="Standard"/>
        <w:numPr>
          <w:ilvl w:val="0"/>
          <w:numId w:val="2"/>
        </w:numPr>
        <w:spacing w:before="0" w:after="120"/>
        <w:jc w:val="both"/>
        <w:rPr/>
      </w:pPr>
      <w:r>
        <w:rPr>
          <w:color w:val="000000"/>
          <w:sz w:val="22"/>
          <w:szCs w:val="22"/>
          <w:shd w:fill="FFFFFF" w:val="clear"/>
        </w:rPr>
        <w:t xml:space="preserve">Strony postanawiają, że ceny i nazwy poszczególnych produktów na stosownej fakturze VAT dokumentującej dokonanie poszczególnego zamówienia powinny odpowiadać cenom i nazwom produktów ujętym w określonych w paragrafie 1 pkt 1 Umowy załącznikach z zastrzeżeniem postanowienia § 1 ust. 6. Ceny na fakturze będą rozbite na poszczególne pozycje dostawy z wyszczególnionym podatkiem </w:t>
      </w:r>
      <w:r>
        <w:rPr>
          <w:color w:val="000000"/>
          <w:sz w:val="22"/>
          <w:szCs w:val="22"/>
        </w:rPr>
        <w:t>VAT.</w:t>
      </w:r>
    </w:p>
    <w:p>
      <w:pPr>
        <w:pStyle w:val="Standard"/>
        <w:numPr>
          <w:ilvl w:val="0"/>
          <w:numId w:val="2"/>
        </w:numPr>
        <w:spacing w:before="0" w:after="120"/>
        <w:jc w:val="both"/>
        <w:rPr>
          <w:sz w:val="22"/>
          <w:szCs w:val="22"/>
        </w:rPr>
      </w:pPr>
      <w:r>
        <w:rPr>
          <w:color w:val="000000"/>
          <w:sz w:val="22"/>
          <w:szCs w:val="22"/>
        </w:rPr>
        <w:t>Dostawca gwarantuje, że poza przypadkami opisanymi wprost w treści niniejszej umowy, ceny poszczególnych leków, środków spożywczych specjalnego przeznaczenia żywieniowego oraz wyrobów medycznych nie ulegną zmianie w okresie obowiązywania niniejszej umowy z zastrzeżeniem, iż ewentualne zmiany cen urzędowych lub stawki podatku VAT następują z mocy prawa. Wówczas taka zmiana ceny nie wymaga formy pisemnej w postaci aneksu.</w:t>
      </w:r>
    </w:p>
    <w:p>
      <w:pPr>
        <w:pStyle w:val="Standard"/>
        <w:numPr>
          <w:ilvl w:val="0"/>
          <w:numId w:val="2"/>
        </w:numPr>
        <w:spacing w:before="0" w:after="120"/>
        <w:jc w:val="both"/>
        <w:rPr>
          <w:sz w:val="22"/>
          <w:szCs w:val="22"/>
        </w:rPr>
      </w:pPr>
      <w:r>
        <w:rPr>
          <w:color w:val="000000"/>
          <w:sz w:val="22"/>
          <w:szCs w:val="22"/>
        </w:rPr>
        <w:t>Jeżeli powszechnie wobec innych kontrahentów Dostawca stosował będzie szczególne akcje promocyjne, które powodują zmniejszenie ceny objętych niniejszą umową leków, środków spożywczych specjalnego przeznaczenia żywieniowego oraz wyrobów medycznych,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pPr>
        <w:pStyle w:val="Standard"/>
        <w:numPr>
          <w:ilvl w:val="0"/>
          <w:numId w:val="2"/>
        </w:numPr>
        <w:spacing w:before="0" w:after="120"/>
        <w:jc w:val="both"/>
        <w:rPr/>
      </w:pPr>
      <w:r>
        <w:rPr>
          <w:rFonts w:eastAsia="Garamond"/>
          <w:color w:val="000000"/>
          <w:sz w:val="22"/>
          <w:szCs w:val="22"/>
          <w:shd w:fill="FFFFFF" w:val="clear"/>
        </w:rPr>
        <w:t>W przypadku wycofania z obrotu jakiegokolwiek leku, środka spożywczego specjalnego przeznaczenia żywieniowego oraz wyrobów medycznych objętego treścią niniejszej umowy, Dostawca zobowiązuje się do poinformowania Odbiorcy z odpowiednim wyprzedzeniem o niemożliwości dalszego dostarczenia danego leku lub innego produktu wchodzącego w zakres niniejszej umowy z powyższej przyczyny, ze wskazaniem odpowiedniej daty. W takim przypadku Dostawca zaproponuje Odbiorcy odpowiedni lek lub inny produkt/środek zamienny o tym samym składzie chemicznym i działaniu, dochowując starania, aby jego cena nie odbiegała od ceny produktu lub leku, którego sprzedaż z powodów niezależnych od Dostawcy stała się niemożliwa. Jeżeli cena netto za jaką Dostawca może pozyskać zamiennik jest wyższa od ceny określonej w umowie o więcej niż 20 %, wówczas Dostawca zaproponuje Odbiorcy odpowiedni lek lub inny produkt zamienny wskazując jednocześnie jego cenę zakupu przez Dostawcę od producenta lub innego podmiotu.</w:t>
        <w:br/>
        <w:t>W takim wypadku Odbiorca zdecyduje, czy nabędzie odpowiedni lek lub inny produkt zamienny</w:t>
        <w:br/>
        <w:t>u Dostawcy, czy pozyska go z innych dostępnych źródeł. W przypadku wystąpienia okoliczności,</w:t>
        <w:br/>
        <w:t>o których mowa powyżej, Odbiorca dopuszcza możliwość dokonania odpowiedniej zmiany treści niniejszej umowy a ewentualna rezygnacja przez Odbiorcę z zakupu takiego leku lub innego produktu zamiennego od innego dostawcy nie będzie miała wpływu na dalszą realizację niniejszej umowy w pozostałym zakresie.</w:t>
      </w:r>
    </w:p>
    <w:p>
      <w:pPr>
        <w:pStyle w:val="Standard"/>
        <w:numPr>
          <w:ilvl w:val="0"/>
          <w:numId w:val="2"/>
        </w:numPr>
        <w:spacing w:before="0" w:after="120"/>
        <w:jc w:val="both"/>
        <w:rPr>
          <w:sz w:val="22"/>
          <w:szCs w:val="22"/>
        </w:rPr>
      </w:pPr>
      <w:r>
        <w:rPr>
          <w:color w:val="000000"/>
          <w:sz w:val="22"/>
          <w:szCs w:val="22"/>
          <w:shd w:fill="FFFFFF" w:val="clear"/>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 o ile wynikać to będzie z ich właściwości i specyfiki. Po wcześniejszym uzgodnieniu Odbiorca może dopuścić stosowanie pomiędzy stronami elektronicznych faktur VAT.</w:t>
      </w:r>
    </w:p>
    <w:p>
      <w:pPr>
        <w:pStyle w:val="Standard"/>
        <w:numPr>
          <w:ilvl w:val="0"/>
          <w:numId w:val="2"/>
        </w:numPr>
        <w:spacing w:before="0" w:after="120"/>
        <w:jc w:val="both"/>
        <w:rPr>
          <w:sz w:val="22"/>
          <w:szCs w:val="22"/>
        </w:rPr>
      </w:pPr>
      <w:r>
        <w:rPr>
          <w:color w:val="000000"/>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numPr>
          <w:ilvl w:val="0"/>
          <w:numId w:val="2"/>
        </w:numPr>
        <w:spacing w:before="0" w:after="120"/>
        <w:jc w:val="both"/>
        <w:rPr>
          <w:sz w:val="22"/>
          <w:szCs w:val="22"/>
        </w:rPr>
      </w:pPr>
      <w:r>
        <w:rPr>
          <w:color w:val="000000"/>
          <w:sz w:val="22"/>
          <w:szCs w:val="22"/>
        </w:rPr>
        <w:t>Z zastrzeżeniem ust. 16 niniejszego paragrafu Dostawca gwarantuje i zobowiązuje się do zapewnienia ciągłości dostawy poszczególnych leków lub produktów leczniczych w okresie trwania niniejszej umowy.</w:t>
      </w:r>
    </w:p>
    <w:p>
      <w:pPr>
        <w:pStyle w:val="Standard"/>
        <w:jc w:val="center"/>
        <w:rPr>
          <w:b/>
          <w:b/>
          <w:color w:val="000000"/>
          <w:sz w:val="22"/>
          <w:szCs w:val="22"/>
        </w:rPr>
      </w:pPr>
      <w:r>
        <w:rPr>
          <w:b/>
          <w:color w:val="000000"/>
          <w:sz w:val="22"/>
          <w:szCs w:val="22"/>
        </w:rPr>
        <w:t>§ 3</w:t>
      </w:r>
    </w:p>
    <w:p>
      <w:pPr>
        <w:pStyle w:val="Standard"/>
        <w:jc w:val="center"/>
        <w:rPr>
          <w:sz w:val="22"/>
          <w:szCs w:val="22"/>
        </w:rPr>
      </w:pPr>
      <w:r>
        <w:rPr>
          <w:sz w:val="22"/>
          <w:szCs w:val="22"/>
        </w:rPr>
      </w:r>
    </w:p>
    <w:p>
      <w:pPr>
        <w:pStyle w:val="Standard"/>
        <w:numPr>
          <w:ilvl w:val="0"/>
          <w:numId w:val="3"/>
        </w:numPr>
        <w:spacing w:before="0" w:after="120"/>
        <w:jc w:val="both"/>
        <w:rPr>
          <w:sz w:val="22"/>
          <w:szCs w:val="22"/>
        </w:rPr>
      </w:pPr>
      <w:r>
        <w:rPr>
          <w:color w:val="000000"/>
          <w:sz w:val="22"/>
          <w:szCs w:val="22"/>
        </w:rPr>
        <w:t>Zapłata Dostawcy ceny zostanie dokonana przez Odbiorcę po zrealizowaniu poszczególnej dostawy (zamówienia) w formie przelewu bankowego na wskazany przez Dostawcę w treści wystawionej faktury VAT lub na wskazany w inny sposób rachunek bankowy.</w:t>
      </w:r>
    </w:p>
    <w:p>
      <w:pPr>
        <w:pStyle w:val="Standard"/>
        <w:numPr>
          <w:ilvl w:val="0"/>
          <w:numId w:val="3"/>
        </w:numPr>
        <w:spacing w:before="0" w:after="120"/>
        <w:jc w:val="both"/>
        <w:rPr>
          <w:color w:val="000000"/>
          <w:sz w:val="22"/>
          <w:szCs w:val="22"/>
        </w:rPr>
      </w:pPr>
      <w:r>
        <w:rPr>
          <w:color w:val="000000"/>
          <w:sz w:val="22"/>
          <w:szCs w:val="22"/>
        </w:rPr>
        <w:t>Zapłata ceny dokonana zostanie w terminie 60 dni od daty</w:t>
      </w:r>
      <w:r>
        <w:rPr>
          <w:color w:val="000000"/>
          <w:sz w:val="22"/>
          <w:szCs w:val="22"/>
          <w:shd w:fill="FFFFFF" w:val="clear"/>
        </w:rPr>
        <w:t xml:space="preserve"> wystawienia </w:t>
      </w:r>
      <w:r>
        <w:rPr>
          <w:color w:val="000000"/>
          <w:sz w:val="22"/>
          <w:szCs w:val="22"/>
        </w:rPr>
        <w:t>odpowiedniej faktury VAT po sprawdzeniu, czy dane zamówienie zostało zrealizowane w sposób zgodny z Umową. Termin zapłaty liczony będzie od daty wystawienia faktury.</w:t>
      </w:r>
    </w:p>
    <w:p>
      <w:pPr>
        <w:pStyle w:val="Standard"/>
        <w:jc w:val="center"/>
        <w:rPr>
          <w:b/>
          <w:b/>
          <w:color w:val="000000"/>
          <w:sz w:val="22"/>
          <w:szCs w:val="22"/>
        </w:rPr>
      </w:pPr>
      <w:r>
        <w:rPr>
          <w:b/>
          <w:color w:val="000000"/>
          <w:sz w:val="22"/>
          <w:szCs w:val="22"/>
        </w:rPr>
      </w:r>
    </w:p>
    <w:p>
      <w:pPr>
        <w:pStyle w:val="Standard"/>
        <w:jc w:val="center"/>
        <w:rPr>
          <w:b/>
          <w:b/>
          <w:color w:val="000000"/>
          <w:sz w:val="22"/>
          <w:szCs w:val="22"/>
        </w:rPr>
      </w:pPr>
      <w:r>
        <w:rPr>
          <w:b/>
          <w:color w:val="000000"/>
          <w:sz w:val="22"/>
          <w:szCs w:val="22"/>
        </w:rPr>
        <w:t>§ 4.</w:t>
      </w:r>
    </w:p>
    <w:p>
      <w:pPr>
        <w:pStyle w:val="Standard"/>
        <w:jc w:val="center"/>
        <w:rPr>
          <w:sz w:val="22"/>
          <w:szCs w:val="22"/>
        </w:rPr>
      </w:pPr>
      <w:r>
        <w:rPr>
          <w:sz w:val="22"/>
          <w:szCs w:val="22"/>
        </w:rPr>
      </w:r>
    </w:p>
    <w:p>
      <w:pPr>
        <w:pStyle w:val="Standard"/>
        <w:numPr>
          <w:ilvl w:val="0"/>
          <w:numId w:val="4"/>
        </w:numPr>
        <w:tabs>
          <w:tab w:val="clear" w:pos="709"/>
        </w:tabs>
        <w:spacing w:before="0" w:after="120"/>
        <w:ind w:left="709" w:hanging="360"/>
        <w:jc w:val="both"/>
        <w:rPr/>
      </w:pPr>
      <w:r>
        <w:rPr>
          <w:color w:val="000000"/>
          <w:sz w:val="22"/>
          <w:szCs w:val="22"/>
        </w:rPr>
        <w:t>Dostawca gwarantuje i zapewnia, że objęte przedmiotem umowy leki, środki spożywcze specjalnego przeznaczenia żywieniowego oraz wyroby medyczne będą nowe, wolne od wad i o terminie ważności nie krótszym niż 12 miesięcy od daty dostarczenia Zamawiającemu, chyba że Odbiorca zgodzi się na dostawę leku lub innego produktu o innym terminie ważności, lub inny krótszy termin ważności wynika ze specyfiki i właściwości danego preparatu.</w:t>
      </w:r>
    </w:p>
    <w:p>
      <w:pPr>
        <w:pStyle w:val="Standard"/>
        <w:numPr>
          <w:ilvl w:val="0"/>
          <w:numId w:val="4"/>
        </w:numPr>
        <w:tabs>
          <w:tab w:val="clear" w:pos="709"/>
        </w:tabs>
        <w:spacing w:before="0" w:after="120"/>
        <w:ind w:left="709" w:hanging="360"/>
        <w:jc w:val="both"/>
        <w:rPr>
          <w:sz w:val="22"/>
          <w:szCs w:val="22"/>
        </w:rPr>
      </w:pPr>
      <w:r>
        <w:rPr>
          <w:color w:val="000000"/>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Standard"/>
        <w:numPr>
          <w:ilvl w:val="0"/>
          <w:numId w:val="4"/>
        </w:numPr>
        <w:tabs>
          <w:tab w:val="clear" w:pos="709"/>
        </w:tabs>
        <w:spacing w:before="0" w:after="120"/>
        <w:ind w:left="709" w:hanging="360"/>
        <w:jc w:val="both"/>
        <w:rPr>
          <w:sz w:val="22"/>
          <w:szCs w:val="22"/>
        </w:rPr>
      </w:pPr>
      <w:r>
        <w:rPr>
          <w:color w:val="000000"/>
          <w:sz w:val="22"/>
          <w:szCs w:val="22"/>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pPr>
        <w:pStyle w:val="Standard"/>
        <w:numPr>
          <w:ilvl w:val="0"/>
          <w:numId w:val="4"/>
        </w:numPr>
        <w:tabs>
          <w:tab w:val="clear" w:pos="709"/>
        </w:tabs>
        <w:spacing w:before="0" w:after="120"/>
        <w:ind w:left="709" w:hanging="360"/>
        <w:jc w:val="both"/>
        <w:rPr>
          <w:sz w:val="22"/>
          <w:szCs w:val="22"/>
        </w:rPr>
      </w:pPr>
      <w:r>
        <w:rPr>
          <w:color w:val="000000"/>
          <w:sz w:val="22"/>
          <w:szCs w:val="22"/>
        </w:rPr>
        <w:t>Dostawca zobowiązuje się w ciągu 7 dni roboczych dokonać wymiany przedmiotu umowy lub jego poszczególnych części dotkniętych wadą na pełnowartościowy pod rygorem nieuiszczenia zapłaty przez Odbiorcę należnej za wadliwe produkty ceny, aż do czasu dostarczenia przez Odbiorcę produktów pełnowartościowych.</w:t>
      </w:r>
    </w:p>
    <w:p>
      <w:pPr>
        <w:pStyle w:val="Standard"/>
        <w:numPr>
          <w:ilvl w:val="0"/>
          <w:numId w:val="4"/>
        </w:numPr>
        <w:tabs>
          <w:tab w:val="clear" w:pos="709"/>
        </w:tabs>
        <w:spacing w:before="0" w:after="120"/>
        <w:ind w:left="709" w:hanging="360"/>
        <w:jc w:val="both"/>
        <w:rPr>
          <w:color w:val="000000"/>
          <w:sz w:val="22"/>
          <w:szCs w:val="22"/>
        </w:rPr>
      </w:pPr>
      <w:r>
        <w:rPr>
          <w:color w:val="000000"/>
          <w:sz w:val="22"/>
          <w:szCs w:val="22"/>
        </w:rPr>
        <w:t xml:space="preserve">Niezależnie od uprawnień Odbiorcy opisanych w ust. 4 , w przypadku niedostarczenia przedmiotu umowy lub jego poszczególnej partii wolnych od wad w terminie 14 dni od daty złożenia przez Odbiorcę stosownego oświadczenia w przedmiocie wymiany przedmiotu umowy, Odbiorca w okresie kolejnego miesiąca może od niej odstąpić bez dochowania jakichkolwiek dodatkowych warunków. Podobnie Odbiorca może odstąpić od umowy w przypadku niewykonywania jej przez Dostawcę lub nienależytego jej wykonywania. W tym przypadku odstąpienie może nastąpić po upływie miesiąca od daty końcowej wskazanej we wcześniejszym bezskutecznym wezwaniu Dostawcy do zaprzestania zachowania lub zaniechania niezgodnego z treścią niniejszej umowy. </w:t>
      </w:r>
    </w:p>
    <w:p>
      <w:pPr>
        <w:pStyle w:val="Standard"/>
        <w:numPr>
          <w:ilvl w:val="0"/>
          <w:numId w:val="4"/>
        </w:numPr>
        <w:tabs>
          <w:tab w:val="clear" w:pos="709"/>
        </w:tabs>
        <w:spacing w:before="0" w:after="120"/>
        <w:ind w:left="709" w:hanging="360"/>
        <w:jc w:val="both"/>
        <w:rPr>
          <w:color w:val="000000"/>
          <w:sz w:val="22"/>
          <w:szCs w:val="22"/>
        </w:rPr>
      </w:pPr>
      <w:r>
        <w:rPr>
          <w:color w:val="000000"/>
          <w:sz w:val="22"/>
          <w:szCs w:val="22"/>
        </w:rPr>
        <w:t>Dostawca oświadcza, że jest profesjonalistą, posiada wiedzę, doświadczenie, uprawnienia oraz zasoby (w szczególności finansowe, sprzętowe i kadrowe) w zakresie niezbędnym do prawidłowego wykonywania obowiązków umownych zgodnie z postanowieniami Umowy, obowiązującymi przepisami prawa, wiedzą farmaceutyczną.</w:t>
      </w:r>
    </w:p>
    <w:p>
      <w:pPr>
        <w:pStyle w:val="Standard"/>
        <w:numPr>
          <w:ilvl w:val="0"/>
          <w:numId w:val="4"/>
        </w:numPr>
        <w:tabs>
          <w:tab w:val="clear" w:pos="709"/>
        </w:tabs>
        <w:spacing w:before="0" w:after="120"/>
        <w:ind w:left="709" w:hanging="360"/>
        <w:jc w:val="both"/>
        <w:rPr/>
      </w:pPr>
      <w:r>
        <w:rPr>
          <w:color w:val="000000"/>
          <w:sz w:val="22"/>
          <w:szCs w:val="22"/>
        </w:rPr>
        <w:t>Dostawca przez cały okres obowiązywania Umowy zobowiązuje się posiadać aktualną polisę ubezpieczeniową potwierdzającą, że Dostawca jest ubezpieczony od odpowiedzialności cywilnej do kwoty co najmniej 250.000,00 złotych w zakresie odpowiedzialności za oferowane produkty oraz prowadzonej przez siebie działalności związanej z przedmiotem Umowy. Dostawca jest zobowiązany niezwłocznie przekazać Odbiorcy informacje dotyczące numeru polisy, nazwy towarzystwa ubezpieczeniowego oraz sumy ubezpieczenia lub kopię polisy ubezpieczeniowej, na każde żądanie Odbiorcy skierowane w formie pisemnej lub e-mailowej, nie później niż w ciągu</w:t>
        <w:br/>
        <w:t>3 dni od dnia otrzymania żądania.</w:t>
      </w:r>
    </w:p>
    <w:p>
      <w:pPr>
        <w:pStyle w:val="Standard"/>
        <w:numPr>
          <w:ilvl w:val="0"/>
          <w:numId w:val="4"/>
        </w:numPr>
        <w:tabs>
          <w:tab w:val="clear" w:pos="709"/>
        </w:tabs>
        <w:spacing w:before="0" w:after="120"/>
        <w:ind w:left="709" w:hanging="360"/>
        <w:jc w:val="both"/>
        <w:rPr>
          <w:color w:val="000000"/>
          <w:sz w:val="22"/>
          <w:szCs w:val="22"/>
        </w:rPr>
      </w:pPr>
      <w:bookmarkStart w:id="2" w:name="_Hlk134467419"/>
      <w:r>
        <w:rPr>
          <w:color w:val="000000"/>
          <w:sz w:val="22"/>
          <w:szCs w:val="22"/>
        </w:rPr>
        <w:t>Dostawca odpowiada wobec Odbiorcy za wszelkie działania i zaniechania swoich współpracowników oraz podwykonawców, jak za swoje własne.</w:t>
      </w:r>
    </w:p>
    <w:p>
      <w:pPr>
        <w:pStyle w:val="Standard"/>
        <w:numPr>
          <w:ilvl w:val="0"/>
          <w:numId w:val="4"/>
        </w:numPr>
        <w:tabs>
          <w:tab w:val="clear" w:pos="709"/>
        </w:tabs>
        <w:spacing w:before="0" w:after="120"/>
        <w:ind w:left="709" w:hanging="360"/>
        <w:jc w:val="both"/>
        <w:rPr>
          <w:color w:val="000000"/>
          <w:sz w:val="22"/>
          <w:szCs w:val="22"/>
        </w:rPr>
      </w:pPr>
      <w:r>
        <w:rPr>
          <w:color w:val="000000"/>
          <w:sz w:val="22"/>
          <w:szCs w:val="22"/>
        </w:rPr>
        <w:t xml:space="preserve">Dostawca jest odpowiedzialny za wszelkie szkody poniesione przez Odbiorcę, które wynikają z niewykonania lub niewłaściwego wykonania obowiązków umownych przez Dostawcę, w szczególności za opóźnienia Dostawcy w realizacji zamówień. </w:t>
      </w:r>
    </w:p>
    <w:p>
      <w:pPr>
        <w:pStyle w:val="Standard"/>
        <w:numPr>
          <w:ilvl w:val="0"/>
          <w:numId w:val="4"/>
        </w:numPr>
        <w:tabs>
          <w:tab w:val="clear" w:pos="709"/>
        </w:tabs>
        <w:ind w:left="709" w:hanging="360"/>
        <w:jc w:val="both"/>
        <w:rPr>
          <w:color w:val="000000" w:themeColor="text1"/>
          <w:sz w:val="22"/>
          <w:szCs w:val="22"/>
        </w:rPr>
      </w:pPr>
      <w:r>
        <w:rPr>
          <w:color w:val="000000" w:themeColor="text1"/>
          <w:sz w:val="22"/>
          <w:szCs w:val="22"/>
        </w:rPr>
        <w:t xml:space="preserve">Dostawca jest zobowiązany do niezwłocznego, pisemnego poinformowania Odbiorcy, o tym że przedmiot Umowy wykonywany będzie przez: </w:t>
      </w:r>
    </w:p>
    <w:p>
      <w:pPr>
        <w:pStyle w:val="Standard"/>
        <w:ind w:left="1070" w:hanging="360"/>
        <w:jc w:val="both"/>
        <w:rPr>
          <w:color w:val="000000" w:themeColor="text1"/>
          <w:sz w:val="22"/>
          <w:szCs w:val="22"/>
        </w:rPr>
      </w:pPr>
      <w:r>
        <w:rPr>
          <w:color w:val="000000" w:themeColor="text1"/>
          <w:sz w:val="22"/>
          <w:szCs w:val="22"/>
        </w:rPr>
        <w:t xml:space="preserve">a) obywateli rosyjskich lub osoby fizyczne lub prawne, podmioty lub organy z siedzibą w Rosji; </w:t>
      </w:r>
    </w:p>
    <w:p>
      <w:pPr>
        <w:pStyle w:val="Standard"/>
        <w:ind w:left="1070" w:hanging="360"/>
        <w:jc w:val="both"/>
        <w:rPr>
          <w:color w:val="000000" w:themeColor="text1"/>
          <w:sz w:val="22"/>
          <w:szCs w:val="22"/>
        </w:rPr>
      </w:pPr>
      <w:r>
        <w:rPr>
          <w:color w:val="000000" w:themeColor="text1"/>
          <w:sz w:val="22"/>
          <w:szCs w:val="22"/>
        </w:rPr>
        <w:t xml:space="preserve">b) osoby prawne, podmioty lub organy, do których prawa własności bezpośrednio lub pośrednio </w:t>
      </w:r>
    </w:p>
    <w:p>
      <w:pPr>
        <w:pStyle w:val="Standard"/>
        <w:ind w:left="1070" w:hanging="360"/>
        <w:jc w:val="both"/>
        <w:rPr>
          <w:color w:val="000000" w:themeColor="text1"/>
          <w:sz w:val="22"/>
          <w:szCs w:val="22"/>
        </w:rPr>
      </w:pPr>
      <w:r>
        <w:rPr>
          <w:color w:val="000000" w:themeColor="text1"/>
          <w:sz w:val="22"/>
          <w:szCs w:val="22"/>
        </w:rPr>
        <w:t xml:space="preserve">     </w:t>
      </w:r>
      <w:r>
        <w:rPr>
          <w:color w:val="000000" w:themeColor="text1"/>
          <w:sz w:val="22"/>
          <w:szCs w:val="22"/>
        </w:rPr>
        <w:t xml:space="preserve">w ponad 50 % należą do podmiotu, o którym mowa w lit. a) niniejszego ustępu; lub </w:t>
      </w:r>
    </w:p>
    <w:p>
      <w:pPr>
        <w:pStyle w:val="Standard"/>
        <w:ind w:left="1070" w:hanging="360"/>
        <w:jc w:val="both"/>
        <w:rPr>
          <w:color w:val="000000" w:themeColor="text1"/>
          <w:sz w:val="22"/>
          <w:szCs w:val="22"/>
        </w:rPr>
      </w:pPr>
      <w:r>
        <w:rPr>
          <w:color w:val="000000" w:themeColor="text1"/>
          <w:sz w:val="22"/>
          <w:szCs w:val="22"/>
        </w:rPr>
        <w:t xml:space="preserve">c) osoby fizyczne lub prawne, podmioty lub organy działające w imieniu lub pod kierunkiem </w:t>
      </w:r>
    </w:p>
    <w:p>
      <w:pPr>
        <w:pStyle w:val="Standard"/>
        <w:ind w:left="1070" w:hanging="360"/>
        <w:jc w:val="both"/>
        <w:rPr>
          <w:color w:val="000000" w:themeColor="text1"/>
          <w:sz w:val="22"/>
          <w:szCs w:val="22"/>
        </w:rPr>
      </w:pPr>
      <w:r>
        <w:rPr>
          <w:color w:val="000000" w:themeColor="text1"/>
          <w:sz w:val="22"/>
          <w:szCs w:val="22"/>
        </w:rPr>
        <w:t xml:space="preserve">    </w:t>
      </w:r>
      <w:r>
        <w:rPr>
          <w:color w:val="000000" w:themeColor="text1"/>
          <w:sz w:val="22"/>
          <w:szCs w:val="22"/>
        </w:rPr>
        <w:t>podmiotu, o którym mowa w lit. a) lub b) niniejszego ustępu.</w:t>
      </w:r>
      <w:bookmarkEnd w:id="2"/>
    </w:p>
    <w:p>
      <w:pPr>
        <w:pStyle w:val="Standard"/>
        <w:spacing w:before="0" w:after="120"/>
        <w:ind w:left="1070" w:hanging="0"/>
        <w:jc w:val="both"/>
        <w:rPr>
          <w:color w:val="000000"/>
          <w:sz w:val="22"/>
          <w:szCs w:val="22"/>
        </w:rPr>
      </w:pPr>
      <w:r>
        <w:rPr>
          <w:color w:val="000000"/>
          <w:sz w:val="22"/>
          <w:szCs w:val="22"/>
        </w:rPr>
      </w:r>
    </w:p>
    <w:p>
      <w:pPr>
        <w:pStyle w:val="Standard"/>
        <w:jc w:val="center"/>
        <w:rPr>
          <w:b/>
          <w:b/>
          <w:color w:val="000000"/>
          <w:sz w:val="22"/>
          <w:szCs w:val="22"/>
        </w:rPr>
      </w:pPr>
      <w:r>
        <w:rPr>
          <w:b/>
          <w:color w:val="000000"/>
          <w:sz w:val="22"/>
          <w:szCs w:val="22"/>
        </w:rPr>
        <w:t>§ 5.</w:t>
      </w:r>
    </w:p>
    <w:p>
      <w:pPr>
        <w:pStyle w:val="Standard"/>
        <w:jc w:val="center"/>
        <w:rPr>
          <w:sz w:val="22"/>
          <w:szCs w:val="22"/>
        </w:rPr>
      </w:pPr>
      <w:r>
        <w:rPr>
          <w:sz w:val="22"/>
          <w:szCs w:val="22"/>
        </w:rPr>
      </w:r>
    </w:p>
    <w:p>
      <w:pPr>
        <w:pStyle w:val="Standard"/>
        <w:numPr>
          <w:ilvl w:val="0"/>
          <w:numId w:val="8"/>
        </w:numPr>
        <w:spacing w:before="0" w:after="120"/>
        <w:jc w:val="both"/>
        <w:rPr>
          <w:sz w:val="22"/>
          <w:szCs w:val="22"/>
        </w:rPr>
      </w:pPr>
      <w:r>
        <w:rPr>
          <w:color w:val="000000"/>
          <w:sz w:val="22"/>
          <w:szCs w:val="22"/>
        </w:rPr>
        <w:t>Strony ustalają, że w razie niewykonania lub nienależytego wykonania obowiązków umownych, niezależnie od faktu powstania szkody, mogą być zastosowane kary umowne z następujących tytułów:</w:t>
      </w:r>
    </w:p>
    <w:p>
      <w:pPr>
        <w:pStyle w:val="Standard"/>
        <w:numPr>
          <w:ilvl w:val="0"/>
          <w:numId w:val="9"/>
        </w:numPr>
        <w:overflowPunct w:val="false"/>
        <w:spacing w:before="0" w:after="120"/>
        <w:jc w:val="both"/>
        <w:textAlignment w:val="auto"/>
        <w:rPr>
          <w:sz w:val="22"/>
          <w:szCs w:val="22"/>
        </w:rPr>
      </w:pPr>
      <w:r>
        <w:rPr>
          <w:color w:val="000000"/>
          <w:sz w:val="22"/>
          <w:szCs w:val="22"/>
        </w:rPr>
        <w:t>w razie zwłoki w dostawie zamówienia lub w razie zwłoki w dostawie leków, środków spożywczych specjalnego przeznaczenia żywieniowego oraz wyrobów medycznych wolnych od wad Dostawca zapłaci na żądanie Odbiorcy karę umowną w wysokości 1% wartości niezrealizowanej dostawy, za każdy dzień zwłoki.</w:t>
      </w:r>
    </w:p>
    <w:p>
      <w:pPr>
        <w:pStyle w:val="Standard"/>
        <w:numPr>
          <w:ilvl w:val="0"/>
          <w:numId w:val="9"/>
        </w:numPr>
        <w:spacing w:before="0" w:after="120"/>
        <w:jc w:val="both"/>
        <w:rPr>
          <w:sz w:val="22"/>
          <w:szCs w:val="22"/>
        </w:rPr>
      </w:pPr>
      <w:r>
        <w:rPr>
          <w:color w:val="000000"/>
          <w:sz w:val="22"/>
          <w:szCs w:val="22"/>
        </w:rPr>
        <w:t>w razie odstąpienia przez Odbiorcę od niniejszej umowy z przyczyn leżących po stronie Dostawcy, Dostawca zapłaci na żądanie Odbiorcy karę umowną w wysokości 20 % wartości brutto przedmiotu umowy, o której mowa w paragrafie 1 ust. 2  Umowy.</w:t>
      </w:r>
    </w:p>
    <w:p>
      <w:pPr>
        <w:pStyle w:val="Standard"/>
        <w:numPr>
          <w:ilvl w:val="0"/>
          <w:numId w:val="8"/>
        </w:numPr>
        <w:spacing w:before="0" w:after="120"/>
        <w:jc w:val="both"/>
        <w:rPr/>
      </w:pPr>
      <w:r>
        <w:rPr>
          <w:color w:val="000000"/>
          <w:sz w:val="22"/>
          <w:szCs w:val="22"/>
        </w:rPr>
        <w:t xml:space="preserve">Jeżeli Odbiorca dokonał zakupu zastępczego, o którym mowa w paragrafie 2 ust. 5, to kara umowna nie będzie naliczana, a Odbiorca obciąży Dostawcę różnicą między ceną z Umowy a ceną zakupu u innego dostawcy. </w:t>
      </w:r>
    </w:p>
    <w:p>
      <w:pPr>
        <w:pStyle w:val="Standard"/>
        <w:numPr>
          <w:ilvl w:val="0"/>
          <w:numId w:val="8"/>
        </w:numPr>
        <w:spacing w:before="0" w:after="120"/>
        <w:jc w:val="both"/>
        <w:textAlignment w:val="baseline"/>
        <w:rPr>
          <w:rFonts w:eastAsia="Times New Roman CE" w:cs="Times New Roman CE"/>
          <w:color w:val="000000"/>
          <w:sz w:val="22"/>
          <w:szCs w:val="22"/>
          <w:highlight w:val="white"/>
        </w:rPr>
      </w:pPr>
      <w:r>
        <w:rPr>
          <w:rFonts w:eastAsia="Times New Roman CE" w:cs="Times New Roman CE"/>
          <w:color w:val="000000"/>
          <w:sz w:val="22"/>
          <w:szCs w:val="22"/>
          <w:highlight w:val="white"/>
        </w:rPr>
        <w:t>Możliwa do zastosowania maksymalna wysokość zastrzeżonych w ramach niniejszej umowy kar umownych nie może przekroczyć łącznie 20% wartości brutto umowy, o której mowa w paragrafie 1 ust. 2.</w:t>
      </w:r>
    </w:p>
    <w:p>
      <w:pPr>
        <w:pStyle w:val="Standard"/>
        <w:numPr>
          <w:ilvl w:val="0"/>
          <w:numId w:val="8"/>
        </w:numPr>
        <w:spacing w:before="0" w:after="120"/>
        <w:jc w:val="both"/>
        <w:rPr>
          <w:sz w:val="22"/>
          <w:szCs w:val="22"/>
        </w:rPr>
      </w:pPr>
      <w:r>
        <w:rPr>
          <w:color w:val="000000"/>
          <w:sz w:val="22"/>
          <w:szCs w:val="22"/>
        </w:rPr>
        <w:t>Odbiorca może w wyjątkowych przypadkach, w szczególności, gdy kara umowa jest rażąco wygórowana lub zobowiązanie zostało w znacznej części wykonane, odstąpić od żądania zapłaty przez Dostawcę kary umownej, na umotywowany wniosek Dostawcy.</w:t>
      </w:r>
    </w:p>
    <w:p>
      <w:pPr>
        <w:pStyle w:val="Standard"/>
        <w:numPr>
          <w:ilvl w:val="0"/>
          <w:numId w:val="8"/>
        </w:numPr>
        <w:spacing w:before="0" w:after="120"/>
        <w:jc w:val="both"/>
        <w:rPr>
          <w:sz w:val="22"/>
          <w:szCs w:val="22"/>
        </w:rPr>
      </w:pPr>
      <w:r>
        <w:rPr>
          <w:color w:val="000000"/>
          <w:sz w:val="22"/>
          <w:szCs w:val="22"/>
        </w:rPr>
        <w:t>Odbiorca może dochodzić od Dostawcy odszkodowanie przewyższające wartość zastrzeżonej kary umownej.</w:t>
      </w:r>
    </w:p>
    <w:p>
      <w:pPr>
        <w:pStyle w:val="Standard"/>
        <w:numPr>
          <w:ilvl w:val="0"/>
          <w:numId w:val="8"/>
        </w:numPr>
        <w:spacing w:before="0" w:after="120"/>
        <w:jc w:val="both"/>
        <w:rPr>
          <w:sz w:val="22"/>
          <w:szCs w:val="22"/>
        </w:rPr>
      </w:pPr>
      <w:r>
        <w:rPr>
          <w:color w:val="000000"/>
          <w:sz w:val="22"/>
          <w:szCs w:val="22"/>
        </w:rPr>
        <w:t>Odbiorca może potrącić należną karę umowną z przysługującego Dostawcy wynagrodzenia</w:t>
      </w:r>
      <w:del w:id="11" w:author="Nieznany autor" w:date="2023-05-26T10:24:00Z">
        <w:r>
          <w:rPr>
            <w:color w:val="000000"/>
            <w:sz w:val="22"/>
            <w:szCs w:val="22"/>
          </w:rPr>
          <w:delText>,</w:delText>
        </w:r>
      </w:del>
      <w:del w:id="12" w:author="Nieznany autor" w:date="2023-05-26T10:23:58Z">
        <w:r>
          <w:rPr>
            <w:color w:val="000000"/>
            <w:sz w:val="22"/>
            <w:szCs w:val="22"/>
          </w:rPr>
          <w:delText xml:space="preserve"> to samo dotyczy kosztu zakupu zastępczego,</w:delText>
        </w:r>
      </w:del>
      <w:ins w:id="13" w:author="Nieznany autor" w:date="2023-05-26T10:24:04Z">
        <w:r>
          <w:rPr>
            <w:color w:val="000000"/>
            <w:sz w:val="22"/>
            <w:szCs w:val="22"/>
          </w:rPr>
          <w:t>,</w:t>
        </w:r>
      </w:ins>
      <w:r>
        <w:rPr>
          <w:color w:val="000000"/>
          <w:sz w:val="22"/>
          <w:szCs w:val="22"/>
        </w:rPr>
        <w:t xml:space="preserve"> o czym mowa w paragrafie 2 ust. 5 umowy.</w:t>
      </w:r>
    </w:p>
    <w:p>
      <w:pPr>
        <w:pStyle w:val="Standard"/>
        <w:jc w:val="center"/>
        <w:rPr>
          <w:b/>
          <w:b/>
          <w:color w:val="000000"/>
          <w:sz w:val="22"/>
          <w:szCs w:val="22"/>
        </w:rPr>
      </w:pPr>
      <w:r>
        <w:rPr>
          <w:b/>
          <w:color w:val="000000"/>
          <w:sz w:val="22"/>
          <w:szCs w:val="22"/>
        </w:rPr>
      </w:r>
    </w:p>
    <w:p>
      <w:pPr>
        <w:pStyle w:val="Standard"/>
        <w:jc w:val="center"/>
        <w:rPr>
          <w:b/>
          <w:b/>
          <w:color w:val="000000"/>
          <w:sz w:val="22"/>
          <w:szCs w:val="22"/>
          <w:highlight w:val="white"/>
        </w:rPr>
      </w:pPr>
      <w:r>
        <w:rPr>
          <w:b/>
          <w:color w:val="000000"/>
          <w:sz w:val="22"/>
          <w:szCs w:val="22"/>
          <w:shd w:fill="FFFFFF" w:val="clear"/>
        </w:rPr>
        <w:t>§ 6.</w:t>
      </w:r>
    </w:p>
    <w:p>
      <w:pPr>
        <w:pStyle w:val="Standard"/>
        <w:jc w:val="center"/>
        <w:rPr>
          <w:sz w:val="22"/>
          <w:szCs w:val="22"/>
        </w:rPr>
      </w:pPr>
      <w:r>
        <w:rPr>
          <w:sz w:val="22"/>
          <w:szCs w:val="22"/>
        </w:rPr>
      </w:r>
    </w:p>
    <w:p>
      <w:pPr>
        <w:pStyle w:val="Standard"/>
        <w:numPr>
          <w:ilvl w:val="0"/>
          <w:numId w:val="5"/>
        </w:numPr>
        <w:tabs>
          <w:tab w:val="clear" w:pos="709"/>
          <w:tab w:val="left" w:pos="405" w:leader="none"/>
        </w:tabs>
        <w:spacing w:before="0" w:after="120"/>
        <w:jc w:val="both"/>
        <w:rPr>
          <w:sz w:val="22"/>
          <w:szCs w:val="22"/>
        </w:rPr>
      </w:pPr>
      <w:r>
        <w:rPr>
          <w:color w:val="000000"/>
          <w:sz w:val="22"/>
          <w:szCs w:val="22"/>
          <w:shd w:fill="FFFFFF" w:val="clear"/>
        </w:rPr>
        <w:t>Zmiana postanowień niniejszej umowy może nastąpić wyłącznie na piśmie pod rygorem nieważności takiej zmiany z zastrzeżeniem wyjątków wskazanych postanowieniami powyżej, w tym § 1 ust. 6 Umowy.</w:t>
      </w:r>
    </w:p>
    <w:p>
      <w:pPr>
        <w:pStyle w:val="Standard"/>
        <w:numPr>
          <w:ilvl w:val="0"/>
          <w:numId w:val="5"/>
        </w:numPr>
        <w:tabs>
          <w:tab w:val="clear" w:pos="709"/>
          <w:tab w:val="left" w:pos="-100" w:leader="none"/>
        </w:tabs>
        <w:jc w:val="both"/>
        <w:rPr>
          <w:sz w:val="22"/>
          <w:szCs w:val="22"/>
        </w:rPr>
      </w:pPr>
      <w:r>
        <w:rPr>
          <w:color w:val="000000"/>
          <w:sz w:val="22"/>
          <w:szCs w:val="22"/>
        </w:rPr>
        <w:t>Z zastrzeżeniem przypadków opisanych w treści niniejszej umowy oraz w ogłoszeniu o niniejszym zamówieniu publicznym lub w treści SWZ, niedopuszczalna jest jednak pod rygorem nieważności zmiana postanowień umowy oraz wprowadzenie nowych postanowień umowy niekorzystnych dla</w:t>
      </w:r>
      <w:r>
        <w:rPr>
          <w:b/>
          <w:color w:val="000000"/>
          <w:sz w:val="22"/>
          <w:szCs w:val="22"/>
        </w:rPr>
        <w:t xml:space="preserve"> </w:t>
      </w:r>
      <w:r>
        <w:rPr>
          <w:color w:val="000000"/>
          <w:sz w:val="22"/>
          <w:szCs w:val="22"/>
        </w:rPr>
        <w:t xml:space="preserve">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w:t>
      </w:r>
    </w:p>
    <w:p>
      <w:pPr>
        <w:pStyle w:val="Standard"/>
        <w:tabs>
          <w:tab w:val="clear" w:pos="709"/>
          <w:tab w:val="left" w:pos="-100" w:leader="none"/>
        </w:tabs>
        <w:ind w:left="360" w:hanging="0"/>
        <w:jc w:val="both"/>
        <w:rPr>
          <w:sz w:val="22"/>
          <w:szCs w:val="22"/>
        </w:rPr>
      </w:pPr>
      <w:r>
        <w:rPr>
          <w:sz w:val="22"/>
          <w:szCs w:val="22"/>
        </w:rPr>
      </w:r>
    </w:p>
    <w:p>
      <w:pPr>
        <w:pStyle w:val="Standard"/>
        <w:numPr>
          <w:ilvl w:val="0"/>
          <w:numId w:val="10"/>
        </w:numPr>
        <w:tabs>
          <w:tab w:val="clear" w:pos="709"/>
          <w:tab w:val="left" w:pos="-100" w:leader="none"/>
        </w:tabs>
        <w:spacing w:before="0" w:after="120"/>
        <w:jc w:val="both"/>
        <w:rPr>
          <w:sz w:val="22"/>
          <w:szCs w:val="22"/>
        </w:rPr>
      </w:pPr>
      <w:r>
        <w:rPr>
          <w:color w:val="000000"/>
          <w:sz w:val="22"/>
          <w:szCs w:val="22"/>
        </w:rPr>
        <w:t xml:space="preserve">jeśli pojawi się konieczność dostosowania jej treści do powszechnie obowiązujących przepisów prawa regulującego obrót, odpłatność, stosowanie leków lub środków spożywczych specjalnego przeznaczenia żywieniowego i wyrobów medycznych, </w:t>
      </w:r>
    </w:p>
    <w:p>
      <w:pPr>
        <w:pStyle w:val="Standard"/>
        <w:numPr>
          <w:ilvl w:val="0"/>
          <w:numId w:val="10"/>
        </w:numPr>
        <w:tabs>
          <w:tab w:val="clear" w:pos="709"/>
          <w:tab w:val="left" w:pos="-100" w:leader="none"/>
        </w:tabs>
        <w:spacing w:before="0" w:after="120"/>
        <w:jc w:val="both"/>
        <w:rPr>
          <w:sz w:val="22"/>
          <w:szCs w:val="22"/>
        </w:rPr>
      </w:pPr>
      <w:r>
        <w:rPr>
          <w:color w:val="000000"/>
          <w:sz w:val="22"/>
          <w:szCs w:val="22"/>
        </w:rPr>
        <w:t>w przypadku pojawienia się nowych możliwych do zastosowania leków, wycofania leków objętych Umową z produkcji,</w:t>
      </w:r>
    </w:p>
    <w:p>
      <w:pPr>
        <w:pStyle w:val="Standard"/>
        <w:numPr>
          <w:ilvl w:val="0"/>
          <w:numId w:val="10"/>
        </w:numPr>
        <w:tabs>
          <w:tab w:val="clear" w:pos="709"/>
          <w:tab w:val="left" w:pos="-100" w:leader="none"/>
        </w:tabs>
        <w:spacing w:before="0" w:after="120"/>
        <w:jc w:val="both"/>
        <w:rPr>
          <w:sz w:val="22"/>
          <w:szCs w:val="22"/>
        </w:rPr>
      </w:pPr>
      <w:r>
        <w:rPr>
          <w:color w:val="000000"/>
          <w:sz w:val="22"/>
          <w:szCs w:val="22"/>
        </w:rPr>
        <w:t>w przypadku konieczności podjęcia działań niezbędnych i koniecznych dla skutecznej ochrony zdrowia i życia pacjentów Odbiorcy,</w:t>
      </w:r>
    </w:p>
    <w:p>
      <w:pPr>
        <w:pStyle w:val="Standard"/>
        <w:numPr>
          <w:ilvl w:val="0"/>
          <w:numId w:val="10"/>
        </w:numPr>
        <w:tabs>
          <w:tab w:val="clear" w:pos="709"/>
          <w:tab w:val="left" w:pos="-100" w:leader="none"/>
        </w:tabs>
        <w:spacing w:before="0" w:after="120"/>
        <w:jc w:val="both"/>
        <w:rPr>
          <w:sz w:val="22"/>
          <w:szCs w:val="22"/>
        </w:rPr>
      </w:pPr>
      <w:r>
        <w:rPr>
          <w:color w:val="000000"/>
          <w:sz w:val="22"/>
          <w:szCs w:val="22"/>
        </w:rPr>
        <w:t>jeżeli w okresie obowiązywania umowy nie zostanie wyczerpana kwota obejmująca wartość przedmiotu umowy, dopuszcza się możliwość przedłużenia obowiązywania okresu umowy aż do wyczerpania wartości przedmiotu umowy wskazanej w paragrafie 1 ust.  2 Umowy,</w:t>
      </w:r>
    </w:p>
    <w:p>
      <w:pPr>
        <w:pStyle w:val="Standard"/>
        <w:jc w:val="both"/>
        <w:rPr>
          <w:b/>
          <w:b/>
          <w:color w:val="000000"/>
          <w:sz w:val="22"/>
          <w:szCs w:val="22"/>
        </w:rPr>
      </w:pPr>
      <w:r>
        <w:rPr>
          <w:b/>
          <w:color w:val="000000"/>
          <w:sz w:val="22"/>
          <w:szCs w:val="22"/>
        </w:rPr>
      </w:r>
    </w:p>
    <w:p>
      <w:pPr>
        <w:pStyle w:val="Standard"/>
        <w:jc w:val="center"/>
        <w:rPr>
          <w:b/>
          <w:b/>
          <w:color w:val="000000"/>
          <w:sz w:val="22"/>
          <w:szCs w:val="22"/>
        </w:rPr>
      </w:pPr>
      <w:r>
        <w:rPr>
          <w:b/>
          <w:color w:val="000000"/>
          <w:sz w:val="22"/>
          <w:szCs w:val="22"/>
        </w:rPr>
        <w:t>§ 7.</w:t>
      </w:r>
    </w:p>
    <w:p>
      <w:pPr>
        <w:pStyle w:val="Standard"/>
        <w:jc w:val="center"/>
        <w:rPr>
          <w:sz w:val="22"/>
          <w:szCs w:val="22"/>
        </w:rPr>
      </w:pPr>
      <w:r>
        <w:rPr>
          <w:sz w:val="22"/>
          <w:szCs w:val="22"/>
        </w:rPr>
      </w:r>
    </w:p>
    <w:p>
      <w:pPr>
        <w:pStyle w:val="Standard"/>
        <w:numPr>
          <w:ilvl w:val="0"/>
          <w:numId w:val="6"/>
        </w:numPr>
        <w:spacing w:before="0" w:after="120"/>
        <w:jc w:val="both"/>
        <w:rPr>
          <w:sz w:val="22"/>
          <w:szCs w:val="22"/>
        </w:rPr>
      </w:pPr>
      <w:r>
        <w:rPr>
          <w:color w:val="000000"/>
          <w:sz w:val="22"/>
          <w:szCs w:val="22"/>
        </w:rPr>
        <w:t>Umowa wchodzi w życie z dniem podpisania.</w:t>
      </w:r>
    </w:p>
    <w:p>
      <w:pPr>
        <w:pStyle w:val="Standard"/>
        <w:numPr>
          <w:ilvl w:val="0"/>
          <w:numId w:val="6"/>
        </w:numPr>
        <w:spacing w:before="0" w:after="120"/>
        <w:jc w:val="both"/>
        <w:textAlignment w:val="baseline"/>
        <w:rPr/>
      </w:pPr>
      <w:r>
        <w:rPr>
          <w:sz w:val="22"/>
          <w:szCs w:val="22"/>
          <w:highlight w:val="white"/>
        </w:rPr>
        <w:t>Umowę zawiera się na czas określony - ______miesięcy, tj. do dnia ______.</w:t>
      </w:r>
    </w:p>
    <w:p>
      <w:pPr>
        <w:pStyle w:val="Standard"/>
        <w:numPr>
          <w:ilvl w:val="0"/>
          <w:numId w:val="6"/>
        </w:numPr>
        <w:jc w:val="both"/>
        <w:rPr>
          <w:sz w:val="22"/>
          <w:szCs w:val="22"/>
        </w:rPr>
      </w:pPr>
      <w:r>
        <w:rPr>
          <w:color w:val="000000"/>
          <w:sz w:val="22"/>
          <w:szCs w:val="22"/>
        </w:rPr>
        <w:t>Oprócz okoliczności przewidzianych w Prawie zamówień publicznych Odbiorca może rozwiązać  Umowę ze skutkiem natychmiastowym w przypadku rażącego niewywiązywania się przez Dostawcę z postanowień Umowy po uprzednim zawiadomieniu o możliwości rozwiązania Umowy z zastrzeżeniem terminu do doprowadzenia przez Dostawcę do stanu zgodnego z Umową.</w:t>
      </w:r>
    </w:p>
    <w:p>
      <w:pPr>
        <w:pStyle w:val="Standard"/>
        <w:jc w:val="both"/>
        <w:rPr>
          <w:b/>
          <w:b/>
          <w:color w:val="000000"/>
          <w:sz w:val="22"/>
          <w:szCs w:val="22"/>
        </w:rPr>
      </w:pPr>
      <w:r>
        <w:rPr>
          <w:b/>
          <w:color w:val="000000"/>
          <w:sz w:val="22"/>
          <w:szCs w:val="22"/>
        </w:rPr>
      </w:r>
    </w:p>
    <w:p>
      <w:pPr>
        <w:pStyle w:val="Normal"/>
        <w:tabs>
          <w:tab w:val="clear" w:pos="709"/>
          <w:tab w:val="left" w:pos="1215" w:leader="none"/>
        </w:tabs>
        <w:jc w:val="center"/>
        <w:rPr>
          <w:rFonts w:cs="Times New Roman"/>
          <w:b/>
          <w:b/>
          <w:sz w:val="22"/>
          <w:szCs w:val="22"/>
        </w:rPr>
      </w:pPr>
      <w:r>
        <w:rPr>
          <w:rFonts w:cs="Times New Roman"/>
          <w:b/>
          <w:sz w:val="22"/>
          <w:szCs w:val="22"/>
        </w:rPr>
      </w:r>
    </w:p>
    <w:p>
      <w:pPr>
        <w:pStyle w:val="Normal"/>
        <w:tabs>
          <w:tab w:val="clear" w:pos="709"/>
          <w:tab w:val="left" w:pos="1215" w:leader="none"/>
        </w:tabs>
        <w:jc w:val="center"/>
        <w:rPr>
          <w:rFonts w:cs="Times New Roman"/>
          <w:b/>
          <w:b/>
          <w:sz w:val="22"/>
          <w:szCs w:val="22"/>
        </w:rPr>
      </w:pPr>
      <w:r>
        <w:rPr>
          <w:rFonts w:cs="Times New Roman"/>
          <w:b/>
          <w:sz w:val="22"/>
          <w:szCs w:val="22"/>
        </w:rPr>
        <w:t>§ 8.</w:t>
      </w:r>
    </w:p>
    <w:p>
      <w:pPr>
        <w:pStyle w:val="Normal"/>
        <w:jc w:val="center"/>
        <w:rPr>
          <w:b/>
          <w:b/>
          <w:color w:val="000000"/>
          <w:sz w:val="22"/>
          <w:szCs w:val="22"/>
        </w:rPr>
      </w:pPr>
      <w:r>
        <w:rPr>
          <w:b/>
          <w:color w:val="000000"/>
          <w:sz w:val="22"/>
          <w:szCs w:val="22"/>
        </w:rPr>
      </w:r>
    </w:p>
    <w:p>
      <w:pPr>
        <w:pStyle w:val="ListParagraph"/>
        <w:ind w:left="0" w:hanging="0"/>
        <w:jc w:val="both"/>
        <w:rPr>
          <w:sz w:val="22"/>
          <w:szCs w:val="22"/>
        </w:rPr>
      </w:pPr>
      <w:r>
        <w:rPr>
          <w:sz w:val="22"/>
          <w:szCs w:val="22"/>
          <w:lang w:eastAsia="pl-PL"/>
        </w:rPr>
        <w:t xml:space="preserve">1. Zgodnie z art. 13 ust. 1 i 2 </w:t>
      </w:r>
      <w:r>
        <w:rPr>
          <w:sz w:val="22"/>
          <w:szCs w:val="22"/>
        </w:rPr>
        <w:t>rozporządzenia Parlamentu Europejskiego i Rady (UE) 2016/679 z dnia 27 kwietnia 2016 r. w sprawie ochrony osób fizycznych w związku z przetwarzaniem danych</w:t>
        <w:br/>
        <w:t>osobowych i w sprawie swobodnego przepływu takich danych oraz uchylenia dyrektywy 95/46/WE</w:t>
        <w:br/>
        <w:t xml:space="preserve">(ogólne rozporządzenie o ochronie danych) (Dz. Urz. UE L 119 z 04.05.2016, str. 1), </w:t>
      </w:r>
      <w:r>
        <w:rPr>
          <w:sz w:val="22"/>
          <w:szCs w:val="22"/>
          <w:lang w:eastAsia="pl-PL"/>
        </w:rPr>
        <w:t>dalej „RODO”,</w:t>
        <w:br/>
        <w:t xml:space="preserve">w zakresie danych osobowych uzyskanych w związku z realizacją niniejszej umowy informuję, że: </w:t>
      </w:r>
    </w:p>
    <w:p>
      <w:pPr>
        <w:pStyle w:val="Normal"/>
        <w:rPr>
          <w:sz w:val="22"/>
          <w:szCs w:val="22"/>
        </w:rPr>
      </w:pPr>
      <w:r>
        <w:rPr>
          <w:sz w:val="22"/>
          <w:szCs w:val="22"/>
        </w:rPr>
      </w:r>
    </w:p>
    <w:p>
      <w:pPr>
        <w:pStyle w:val="Normal"/>
        <w:jc w:val="both"/>
        <w:rPr>
          <w:b/>
          <w:b/>
          <w:bCs/>
          <w:sz w:val="22"/>
          <w:szCs w:val="22"/>
        </w:rPr>
      </w:pPr>
      <w:r>
        <w:rPr>
          <w:b/>
          <w:bCs/>
          <w:sz w:val="22"/>
          <w:szCs w:val="22"/>
        </w:rPr>
        <w:t>1) Administrator danych</w:t>
      </w:r>
    </w:p>
    <w:p>
      <w:pPr>
        <w:pStyle w:val="Normal"/>
        <w:jc w:val="both"/>
        <w:rPr>
          <w:sz w:val="22"/>
          <w:szCs w:val="22"/>
        </w:rPr>
      </w:pPr>
      <w:r>
        <w:rPr>
          <w:sz w:val="22"/>
          <w:szCs w:val="22"/>
        </w:rPr>
        <w:t>Samodzielny Publiczny Zespół Opieki Zdrowotnej w Proszowicach przy ul. Kopernika 13, 32–100 Proszowice jest administratorem Państwa danych osobowych.</w:t>
      </w:r>
    </w:p>
    <w:p>
      <w:pPr>
        <w:pStyle w:val="Normal"/>
        <w:jc w:val="both"/>
        <w:rPr>
          <w:sz w:val="22"/>
          <w:szCs w:val="22"/>
        </w:rPr>
      </w:pPr>
      <w:r>
        <w:rPr>
          <w:sz w:val="22"/>
          <w:szCs w:val="22"/>
        </w:rPr>
      </w:r>
    </w:p>
    <w:p>
      <w:pPr>
        <w:pStyle w:val="Normal"/>
        <w:rPr>
          <w:sz w:val="22"/>
          <w:szCs w:val="22"/>
        </w:rPr>
      </w:pPr>
      <w:r>
        <w:rPr>
          <w:b/>
          <w:bCs/>
          <w:sz w:val="22"/>
          <w:szCs w:val="22"/>
        </w:rPr>
        <w:t>2) Cel, podstawa prawna oraz czas przetwarzania danych osobowych</w:t>
      </w:r>
      <w:r>
        <w:rPr>
          <w:sz w:val="22"/>
          <w:szCs w:val="22"/>
        </w:rPr>
        <w:t xml:space="preserve">         </w:t>
      </w:r>
    </w:p>
    <w:p>
      <w:pPr>
        <w:pStyle w:val="Normal"/>
        <w:jc w:val="both"/>
        <w:rPr/>
      </w:pPr>
      <w:r>
        <w:rPr>
          <w:sz w:val="22"/>
          <w:szCs w:val="22"/>
        </w:rPr>
        <w:t>Administrator będzie przetwarzał Państwa dane osobowe na podstawie art. 6 ust 1 lit c RODO  w celu związanym z postępowaniem o udzielenie zamówienia publicznego pn. Dostawa do magazynu Apteki szpitalnej wyrobów medycznych i produktów leczniczych, oznaczenie sprawy: 05/ZP/2023.</w:t>
      </w:r>
    </w:p>
    <w:p>
      <w:pPr>
        <w:pStyle w:val="Normal"/>
        <w:jc w:val="both"/>
        <w:rPr>
          <w:sz w:val="22"/>
          <w:szCs w:val="22"/>
        </w:rPr>
      </w:pPr>
      <w:r>
        <w:rPr>
          <w:sz w:val="22"/>
          <w:szCs w:val="22"/>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pPr>
        <w:pStyle w:val="Normal"/>
        <w:jc w:val="both"/>
        <w:rPr>
          <w:sz w:val="22"/>
          <w:szCs w:val="22"/>
        </w:rPr>
      </w:pPr>
      <w:r>
        <w:rPr>
          <w:sz w:val="22"/>
          <w:szCs w:val="22"/>
        </w:rPr>
        <w:t>Obowiązek podania przez Państwa danych osobowych bezpośrednio Państwa dotyczących jest wymogiem ustawowym określonym w przepisach ustawy Prawo zamówień publicznych związanych z udziałem</w:t>
        <w:br/>
        <w:t>w postępowaniu o udzielenie zamówienia publicznego.</w:t>
      </w:r>
    </w:p>
    <w:p>
      <w:pPr>
        <w:pStyle w:val="Normal"/>
        <w:jc w:val="both"/>
        <w:rPr>
          <w:sz w:val="22"/>
          <w:szCs w:val="22"/>
        </w:rPr>
      </w:pPr>
      <w:r>
        <w:rPr>
          <w:sz w:val="22"/>
          <w:szCs w:val="22"/>
        </w:rPr>
        <w:t>Konsekwencje niepodania określonych danych wynika z ustawy Prawo zamówień publicznych.</w:t>
      </w:r>
    </w:p>
    <w:p>
      <w:pPr>
        <w:pStyle w:val="Normal"/>
        <w:jc w:val="both"/>
        <w:rPr>
          <w:sz w:val="22"/>
          <w:szCs w:val="22"/>
        </w:rPr>
      </w:pPr>
      <w:r>
        <w:rPr>
          <w:sz w:val="22"/>
          <w:szCs w:val="22"/>
        </w:rPr>
        <w:t>Podstawą prawną przetwarzania danych w związku z postępowaniem o udzielenie zamówienia publicznego jest:</w:t>
      </w:r>
    </w:p>
    <w:p>
      <w:pPr>
        <w:pStyle w:val="Normal"/>
        <w:jc w:val="both"/>
        <w:rPr>
          <w:sz w:val="22"/>
          <w:szCs w:val="22"/>
        </w:rPr>
      </w:pPr>
      <w:r>
        <w:rPr>
          <w:sz w:val="22"/>
          <w:szCs w:val="22"/>
        </w:rPr>
        <w:t>a) wypełnienie obowiązku prawnego nałożonego na administratora (art. 6 ust 1 lit c RODO) zgodnie</w:t>
        <w:br/>
        <w:t>z obowiązującymi przepisami prawa, w szczególności z ustawą – Prawo zamówień publicznych.</w:t>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t>3) Ujawnienie danych osobowych oraz odbiorcy danych</w:t>
      </w:r>
    </w:p>
    <w:p>
      <w:pPr>
        <w:pStyle w:val="Normal"/>
        <w:jc w:val="both"/>
        <w:rPr>
          <w:sz w:val="22"/>
          <w:szCs w:val="22"/>
        </w:rPr>
      </w:pPr>
      <w:r>
        <w:rPr>
          <w:sz w:val="22"/>
          <w:szCs w:val="22"/>
        </w:rPr>
        <w:t>Odbiorcami danych osobowych będą osoby lub podmioty, którym zostanie udostępniona dokumentacja postępowania w oparciu o art. 18 oraz art. 74 ustawy z dnia 11 września 2019 r. – Prawo zamówień publicznych (Dz. U. z 2022 r. poz. 1710 z późniejszymi zmianami) dalej „ustawa Pzp”.</w:t>
      </w:r>
    </w:p>
    <w:p>
      <w:pPr>
        <w:pStyle w:val="Normal"/>
        <w:rPr>
          <w:sz w:val="22"/>
          <w:szCs w:val="22"/>
        </w:rPr>
      </w:pPr>
      <w:r>
        <w:rPr>
          <w:sz w:val="22"/>
          <w:szCs w:val="22"/>
        </w:rPr>
      </w:r>
    </w:p>
    <w:p>
      <w:pPr>
        <w:pStyle w:val="Normal"/>
        <w:jc w:val="both"/>
        <w:rPr>
          <w:b/>
          <w:b/>
          <w:bCs/>
          <w:sz w:val="22"/>
          <w:szCs w:val="22"/>
        </w:rPr>
      </w:pPr>
      <w:r>
        <w:rPr>
          <w:b/>
          <w:bCs/>
          <w:sz w:val="22"/>
          <w:szCs w:val="22"/>
        </w:rPr>
        <w:t>4)  Prawa osób, których dane osobowe dotyczą</w:t>
      </w:r>
    </w:p>
    <w:p>
      <w:pPr>
        <w:pStyle w:val="Normal"/>
        <w:jc w:val="both"/>
        <w:rPr>
          <w:sz w:val="22"/>
          <w:szCs w:val="22"/>
        </w:rPr>
      </w:pPr>
      <w:r>
        <w:rPr>
          <w:sz w:val="22"/>
          <w:szCs w:val="22"/>
        </w:rPr>
        <w:t>Każda osoba, której dane dotyczą, ma prawo:</w:t>
      </w:r>
    </w:p>
    <w:p>
      <w:pPr>
        <w:pStyle w:val="Normal"/>
        <w:jc w:val="both"/>
        <w:rPr>
          <w:sz w:val="22"/>
          <w:szCs w:val="22"/>
        </w:rPr>
      </w:pPr>
      <w:r>
        <w:rPr>
          <w:sz w:val="22"/>
          <w:szCs w:val="22"/>
        </w:rPr>
        <w:t>1. dostępu – uzyskania od administratora potwierdzenia, czy przetwarzane są jej dane osobowe. Jeżeli dane</w:t>
        <w:br/>
        <w:t>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pPr>
        <w:pStyle w:val="Normal"/>
        <w:jc w:val="both"/>
        <w:rPr>
          <w:sz w:val="22"/>
          <w:szCs w:val="22"/>
        </w:rPr>
      </w:pPr>
      <w:r>
        <w:rPr>
          <w:sz w:val="22"/>
          <w:szCs w:val="22"/>
        </w:rPr>
        <w:t>2. do otrzymania kopii danych – uzyskania kopii danych podlegających przetwarzaniu, przy czym pierwsza kopia jest bezpłatna, a za kolejne administrator może nałożyć opłatę w rozsądnej wysokości, wynikającej</w:t>
        <w:br/>
        <w:t>z kosztów administracyjnych ( art. 15 ust. 3 RODO).</w:t>
      </w:r>
    </w:p>
    <w:p>
      <w:pPr>
        <w:pStyle w:val="Normal"/>
        <w:jc w:val="both"/>
        <w:rPr>
          <w:sz w:val="22"/>
          <w:szCs w:val="22"/>
        </w:rPr>
      </w:pPr>
      <w:r>
        <w:rPr>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pPr>
        <w:pStyle w:val="Normal"/>
        <w:jc w:val="both"/>
        <w:rPr>
          <w:sz w:val="22"/>
          <w:szCs w:val="22"/>
        </w:rPr>
      </w:pPr>
      <w:r>
        <w:rPr>
          <w:sz w:val="22"/>
          <w:szCs w:val="22"/>
        </w:rPr>
        <w:t>4. do ograniczenia przetwarzania – żądanie ograniczenia przetwarzania danych osobowych (art. 18 RODO), gdy:</w:t>
      </w:r>
    </w:p>
    <w:p>
      <w:pPr>
        <w:pStyle w:val="Normal"/>
        <w:jc w:val="both"/>
        <w:rPr>
          <w:sz w:val="22"/>
          <w:szCs w:val="22"/>
        </w:rPr>
      </w:pPr>
      <w:r>
        <w:rPr>
          <w:sz w:val="22"/>
          <w:szCs w:val="22"/>
        </w:rPr>
        <w:t>a) osoba, której dane dotyczą, kwestionuje prawidłowość danych osobowych – na okres pozwalający administratorowi sprawdzić prawidłowość tych danych,</w:t>
      </w:r>
    </w:p>
    <w:p>
      <w:pPr>
        <w:pStyle w:val="Normal"/>
        <w:jc w:val="both"/>
        <w:rPr>
          <w:sz w:val="22"/>
          <w:szCs w:val="22"/>
        </w:rPr>
      </w:pPr>
      <w:r>
        <w:rPr>
          <w:sz w:val="22"/>
          <w:szCs w:val="22"/>
        </w:rPr>
        <w:t>b) przetwarzanie jest niezgodne z prawem, a osoba, której dane dotyczą sprzeciwia się ich usunięciu, żądając ograniczenia ich wykorzystywania,</w:t>
      </w:r>
    </w:p>
    <w:p>
      <w:pPr>
        <w:pStyle w:val="Normal"/>
        <w:jc w:val="both"/>
        <w:rPr>
          <w:sz w:val="22"/>
          <w:szCs w:val="22"/>
        </w:rPr>
      </w:pPr>
      <w:r>
        <w:rPr>
          <w:sz w:val="22"/>
          <w:szCs w:val="22"/>
        </w:rPr>
        <w:t>c) administrator nie potrzebuje już tych danych, ale są one potrzebne osobie, której dane dotyczą do ustalenia, dochodzenia lub obrony roszczeń,</w:t>
      </w:r>
    </w:p>
    <w:p>
      <w:pPr>
        <w:pStyle w:val="Normal"/>
        <w:jc w:val="both"/>
        <w:rPr>
          <w:sz w:val="22"/>
          <w:szCs w:val="22"/>
        </w:rPr>
      </w:pPr>
      <w:r>
        <w:rPr>
          <w:sz w:val="22"/>
          <w:szCs w:val="22"/>
        </w:rPr>
        <w:t>d) osoba, której dane dotyczą wniosła sprzeciw wobec przetwarzania - do czasu stwierdzenia, czy prawnie uzasadnione podstawy po stronie administratora są nadrzędne wobec podstaw sprzeciwu osoby, której dane dotyczą.</w:t>
      </w:r>
    </w:p>
    <w:p>
      <w:pPr>
        <w:pStyle w:val="Normal"/>
        <w:rPr>
          <w:sz w:val="22"/>
          <w:szCs w:val="22"/>
        </w:rPr>
      </w:pPr>
      <w:r>
        <w:rPr>
          <w:sz w:val="22"/>
          <w:szCs w:val="22"/>
        </w:rPr>
      </w:r>
    </w:p>
    <w:p>
      <w:pPr>
        <w:pStyle w:val="Normal"/>
        <w:rPr>
          <w:b/>
          <w:b/>
          <w:bCs/>
          <w:sz w:val="22"/>
          <w:szCs w:val="22"/>
        </w:rPr>
      </w:pPr>
      <w:r>
        <w:rPr>
          <w:b/>
          <w:bCs/>
          <w:sz w:val="22"/>
          <w:szCs w:val="22"/>
        </w:rPr>
        <w:t>5) Prezes Urzędu Ochrony Danych Osobowych</w:t>
      </w:r>
    </w:p>
    <w:p>
      <w:pPr>
        <w:pStyle w:val="Normal"/>
        <w:jc w:val="both"/>
        <w:rPr>
          <w:sz w:val="22"/>
          <w:szCs w:val="22"/>
        </w:rPr>
      </w:pPr>
      <w:r>
        <w:rPr>
          <w:sz w:val="22"/>
          <w:szCs w:val="22"/>
        </w:rPr>
        <w:t>Osoba, której dane dotyczą, ma prawo wnieść skargę do organu nadzoru, którym w Polsce jest Prezes Urzędu Ochrony Danych Osobowych z siedzibą w Warszawie, ul. Stawki 2, z którym można kontaktować się w następujący sposób:</w:t>
      </w:r>
    </w:p>
    <w:p>
      <w:pPr>
        <w:pStyle w:val="Normal"/>
        <w:jc w:val="both"/>
        <w:rPr>
          <w:sz w:val="22"/>
          <w:szCs w:val="22"/>
        </w:rPr>
      </w:pPr>
      <w:r>
        <w:rPr>
          <w:sz w:val="22"/>
          <w:szCs w:val="22"/>
        </w:rPr>
        <w:t>a) listownie: ul. Stawki 2, 00-193 Warszawa;</w:t>
      </w:r>
    </w:p>
    <w:p>
      <w:pPr>
        <w:pStyle w:val="Normal"/>
        <w:jc w:val="both"/>
        <w:rPr>
          <w:sz w:val="22"/>
          <w:szCs w:val="22"/>
        </w:rPr>
      </w:pPr>
      <w:r>
        <w:rPr>
          <w:sz w:val="22"/>
          <w:szCs w:val="22"/>
        </w:rPr>
        <w:t>b) przez elektroniczną skrzynkę podawczą dostępną na stronie: https://www.uodo.gov.pl/pl/p/kontakt;</w:t>
      </w:r>
    </w:p>
    <w:p>
      <w:pPr>
        <w:pStyle w:val="Normal"/>
        <w:jc w:val="both"/>
        <w:rPr>
          <w:sz w:val="22"/>
          <w:szCs w:val="22"/>
        </w:rPr>
      </w:pPr>
      <w:r>
        <w:rPr>
          <w:sz w:val="22"/>
          <w:szCs w:val="22"/>
        </w:rPr>
        <w:t>c) telefonicznie: (22) 53103 00.</w:t>
      </w:r>
    </w:p>
    <w:p>
      <w:pPr>
        <w:pStyle w:val="Normal"/>
        <w:rPr>
          <w:sz w:val="22"/>
          <w:szCs w:val="22"/>
        </w:rPr>
      </w:pPr>
      <w:r>
        <w:rPr>
          <w:sz w:val="22"/>
          <w:szCs w:val="22"/>
        </w:rPr>
      </w:r>
    </w:p>
    <w:p>
      <w:pPr>
        <w:pStyle w:val="Normal"/>
        <w:jc w:val="both"/>
        <w:rPr>
          <w:b/>
          <w:b/>
          <w:bCs/>
          <w:sz w:val="22"/>
          <w:szCs w:val="22"/>
        </w:rPr>
      </w:pPr>
      <w:r>
        <w:rPr>
          <w:b/>
          <w:bCs/>
          <w:sz w:val="22"/>
          <w:szCs w:val="22"/>
        </w:rPr>
        <w:t>6) Inspektor Ochrony Danych</w:t>
      </w:r>
    </w:p>
    <w:p>
      <w:pPr>
        <w:pStyle w:val="Normal"/>
        <w:jc w:val="both"/>
        <w:rPr>
          <w:sz w:val="22"/>
          <w:szCs w:val="22"/>
        </w:rPr>
      </w:pPr>
      <w:r>
        <w:rPr>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pPr>
        <w:pStyle w:val="Normal"/>
        <w:rPr>
          <w:sz w:val="22"/>
          <w:szCs w:val="22"/>
        </w:rPr>
      </w:pPr>
      <w:r>
        <w:rPr>
          <w:sz w:val="22"/>
          <w:szCs w:val="22"/>
        </w:rPr>
      </w:r>
    </w:p>
    <w:p>
      <w:pPr>
        <w:pStyle w:val="Normal"/>
        <w:rPr>
          <w:sz w:val="22"/>
          <w:szCs w:val="22"/>
        </w:rPr>
      </w:pPr>
      <w:r>
        <w:rPr>
          <w:b/>
          <w:bCs/>
          <w:sz w:val="22"/>
          <w:szCs w:val="22"/>
        </w:rPr>
        <w:t>7) Informacje o wymogu podania danych</w:t>
      </w:r>
    </w:p>
    <w:p>
      <w:pPr>
        <w:pStyle w:val="Normal"/>
        <w:jc w:val="both"/>
        <w:rPr>
          <w:sz w:val="22"/>
          <w:szCs w:val="22"/>
        </w:rPr>
      </w:pPr>
      <w:r>
        <w:rPr>
          <w:sz w:val="22"/>
          <w:szCs w:val="22"/>
        </w:rPr>
        <w:t>Podanie przez Państwa danych jest wymogiem ustawowym niezbędnym do realizacji celu opisanego</w:t>
        <w:br/>
        <w:t>w pkt 2.</w:t>
      </w:r>
    </w:p>
    <w:p>
      <w:pPr>
        <w:pStyle w:val="Normal"/>
        <w:jc w:val="both"/>
        <w:rPr>
          <w:sz w:val="22"/>
          <w:szCs w:val="22"/>
        </w:rPr>
      </w:pPr>
      <w:r>
        <w:rPr>
          <w:sz w:val="22"/>
          <w:szCs w:val="22"/>
        </w:rPr>
      </w:r>
    </w:p>
    <w:p>
      <w:pPr>
        <w:pStyle w:val="Normal"/>
        <w:jc w:val="both"/>
        <w:rPr>
          <w:b/>
          <w:b/>
          <w:bCs/>
          <w:sz w:val="22"/>
          <w:szCs w:val="22"/>
        </w:rPr>
      </w:pPr>
      <w:r>
        <w:rPr>
          <w:b/>
          <w:bCs/>
          <w:sz w:val="22"/>
          <w:szCs w:val="22"/>
        </w:rPr>
        <w:t>8) Zautomatyzowane podejmowanie decyzji w tym profilowanie</w:t>
      </w:r>
    </w:p>
    <w:p>
      <w:pPr>
        <w:pStyle w:val="Normal"/>
        <w:jc w:val="both"/>
        <w:rPr>
          <w:sz w:val="22"/>
          <w:szCs w:val="22"/>
        </w:rPr>
      </w:pPr>
      <w:r>
        <w:rPr>
          <w:sz w:val="22"/>
          <w:szCs w:val="22"/>
        </w:rPr>
        <w:t>W oparciu o Państwa dane osobowe Administrator nie będzie podejmował wobec Państwa zautomatyzowanych decyzji, w tym decyzji będących wynikiem profilowania.*</w:t>
      </w:r>
    </w:p>
    <w:p>
      <w:pPr>
        <w:pStyle w:val="Normal"/>
        <w:jc w:val="both"/>
        <w:rPr>
          <w:sz w:val="22"/>
          <w:szCs w:val="22"/>
        </w:rPr>
      </w:pPr>
      <w:r>
        <w:rPr>
          <w:sz w:val="22"/>
          <w:szCs w:val="22"/>
        </w:rPr>
      </w:r>
    </w:p>
    <w:p>
      <w:pPr>
        <w:pStyle w:val="Normal"/>
        <w:jc w:val="both"/>
        <w:rPr>
          <w:sz w:val="22"/>
          <w:szCs w:val="22"/>
        </w:rPr>
      </w:pPr>
      <w:r>
        <w:rPr>
          <w:b/>
          <w:bCs/>
          <w:sz w:val="22"/>
          <w:szCs w:val="22"/>
        </w:rPr>
        <w:t>9)  Akty prawne przywoływane w klauzuli</w:t>
      </w:r>
    </w:p>
    <w:p>
      <w:pPr>
        <w:pStyle w:val="Normal"/>
        <w:jc w:val="both"/>
        <w:rPr>
          <w:sz w:val="22"/>
          <w:szCs w:val="22"/>
        </w:rPr>
      </w:pPr>
      <w:r>
        <w:rPr>
          <w:sz w:val="22"/>
          <w:szCs w:val="22"/>
        </w:rPr>
        <w:t>a) RODO - rozporządzenie Parlamentu Europejskiego i Rady (UE) 2016/679 z dnia 27 kwietnia 2016 r.</w:t>
        <w:br/>
        <w:t>w sprawie ochrony osób fizycznych w związku z przetwarzaniem danych osobowych i w sprawie swobodnego przepływu takich danych oraz uchylenia dyrektywy 95/46/WE (Dz. Urz. UE L 2016 Nr 119, s. 1);</w:t>
      </w:r>
    </w:p>
    <w:p>
      <w:pPr>
        <w:pStyle w:val="Normal"/>
        <w:jc w:val="both"/>
        <w:rPr>
          <w:sz w:val="22"/>
          <w:szCs w:val="22"/>
        </w:rPr>
      </w:pPr>
      <w:r>
        <w:rPr>
          <w:sz w:val="22"/>
          <w:szCs w:val="22"/>
        </w:rPr>
        <w:t>b) ustawa z dnia 11 września 2019 r. – Prawo zamówień publicznych (Dz. U. z 2022 r. poz. 1710</w:t>
        <w:br/>
        <w:t>z późniejszymi zmianami).</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18"/>
          <w:szCs w:val="18"/>
        </w:rPr>
      </w:pPr>
      <w:r>
        <w:rPr>
          <w:sz w:val="18"/>
          <w:szCs w:val="18"/>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pPr>
        <w:pStyle w:val="Normal"/>
        <w:jc w:val="center"/>
        <w:rPr>
          <w:b/>
          <w:b/>
          <w:color w:val="000000"/>
          <w:sz w:val="22"/>
          <w:szCs w:val="22"/>
        </w:rPr>
      </w:pPr>
      <w:r>
        <w:rPr>
          <w:b/>
          <w:color w:val="000000"/>
          <w:sz w:val="22"/>
          <w:szCs w:val="22"/>
        </w:rPr>
      </w:r>
      <w:bookmarkStart w:id="3" w:name="__DdeLink__148_1567977151"/>
      <w:bookmarkStart w:id="4" w:name="__DdeLink__267_16265485161"/>
      <w:bookmarkStart w:id="5" w:name="__DdeLink__3466_1044546029"/>
      <w:bookmarkStart w:id="6" w:name="__DdeLink__148_1567977151"/>
      <w:bookmarkStart w:id="7" w:name="__DdeLink__267_16265485161"/>
      <w:bookmarkStart w:id="8" w:name="__DdeLink__3466_1044546029"/>
      <w:bookmarkEnd w:id="6"/>
      <w:bookmarkEnd w:id="7"/>
      <w:bookmarkEnd w:id="8"/>
    </w:p>
    <w:p>
      <w:pPr>
        <w:pStyle w:val="Standard"/>
        <w:jc w:val="center"/>
        <w:rPr>
          <w:b/>
          <w:b/>
          <w:color w:val="000000"/>
          <w:sz w:val="22"/>
          <w:szCs w:val="22"/>
        </w:rPr>
      </w:pPr>
      <w:r>
        <w:rPr>
          <w:b/>
          <w:color w:val="000000"/>
          <w:sz w:val="22"/>
          <w:szCs w:val="22"/>
        </w:rPr>
        <w:t>§ 9.</w:t>
      </w:r>
    </w:p>
    <w:p>
      <w:pPr>
        <w:pStyle w:val="Standard"/>
        <w:jc w:val="center"/>
        <w:rPr>
          <w:sz w:val="22"/>
          <w:szCs w:val="22"/>
        </w:rPr>
      </w:pPr>
      <w:r>
        <w:rPr>
          <w:sz w:val="22"/>
          <w:szCs w:val="22"/>
        </w:rPr>
      </w:r>
    </w:p>
    <w:p>
      <w:pPr>
        <w:pStyle w:val="Standard"/>
        <w:numPr>
          <w:ilvl w:val="0"/>
          <w:numId w:val="7"/>
        </w:numPr>
        <w:tabs>
          <w:tab w:val="clear" w:pos="709"/>
          <w:tab w:val="left" w:pos="315" w:leader="none"/>
        </w:tabs>
        <w:spacing w:before="0" w:after="120"/>
        <w:jc w:val="both"/>
        <w:rPr>
          <w:sz w:val="22"/>
          <w:szCs w:val="22"/>
        </w:rPr>
      </w:pPr>
      <w:r>
        <w:rPr>
          <w:color w:val="000000"/>
          <w:sz w:val="22"/>
          <w:szCs w:val="22"/>
        </w:rPr>
        <w:t>Strony zobowiązują się do zachowania w tajemnicy wszelkich informacji pozostających w związku z wykonaniem Umowy, chyba że obowiązek przekazania informacji dotyczących zawarcia realizacji lub wykonania Umowy wynikał będzie z obowiązujących przepisów prawa.</w:t>
      </w:r>
    </w:p>
    <w:p>
      <w:pPr>
        <w:pStyle w:val="Standard"/>
        <w:numPr>
          <w:ilvl w:val="0"/>
          <w:numId w:val="7"/>
        </w:numPr>
        <w:tabs>
          <w:tab w:val="clear" w:pos="709"/>
          <w:tab w:val="left" w:pos="315" w:leader="none"/>
        </w:tabs>
        <w:spacing w:before="0" w:after="120"/>
        <w:jc w:val="both"/>
        <w:rPr>
          <w:sz w:val="22"/>
          <w:szCs w:val="22"/>
        </w:rPr>
      </w:pPr>
      <w:r>
        <w:rPr>
          <w:color w:val="000000"/>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ListParagraph"/>
        <w:numPr>
          <w:ilvl w:val="0"/>
          <w:numId w:val="7"/>
        </w:numPr>
        <w:jc w:val="both"/>
        <w:rPr>
          <w:sz w:val="22"/>
          <w:szCs w:val="22"/>
        </w:rPr>
      </w:pPr>
      <w:r>
        <w:rPr>
          <w:sz w:val="22"/>
          <w:szCs w:val="22"/>
          <w:lang w:eastAsia="ar-SA"/>
        </w:rPr>
        <w:t xml:space="preserve">Dostawca oświadcza, że nie dokona przeniesienia wierzytelności pieniężnych związanych z realizacją Umowy na rzecz osób trzecich, bez pisemnej zgody Odbiorcy, oraz nie dokona żadnych innych czynności w wyniku, których doszłoby do zmian Stron Umowy. Ewentualna zgoda Odbiorcy na zmianę wierzyciela będzie uzależniona od wyrażenia zgody podmiotu tworzącego zgodnie z art. 54 ust.5 ustawy z dnia 15 kwietnia 2011r o działalności leczniczej (Dz. U. z 2022 r., poz. </w:t>
      </w:r>
      <w:r>
        <w:rPr>
          <w:color w:val="auto"/>
          <w:sz w:val="22"/>
          <w:szCs w:val="22"/>
          <w:lang w:eastAsia="ar-SA"/>
        </w:rPr>
        <w:t xml:space="preserve">633 ze zm.). </w:t>
      </w:r>
      <w:r>
        <w:rPr>
          <w:sz w:val="22"/>
          <w:szCs w:val="22"/>
          <w:lang w:eastAsia="ar-SA"/>
        </w:rPr>
        <w:t>Czynność prawna mająca na celu zmianę wierzyciela z naruszeniem powyższych zasad jest nieważna.</w:t>
      </w:r>
    </w:p>
    <w:p>
      <w:pPr>
        <w:pStyle w:val="ListParagraph"/>
        <w:numPr>
          <w:ilvl w:val="0"/>
          <w:numId w:val="7"/>
        </w:numPr>
        <w:jc w:val="both"/>
        <w:rPr>
          <w:sz w:val="22"/>
          <w:szCs w:val="22"/>
        </w:rPr>
      </w:pPr>
      <w:r>
        <w:rPr>
          <w:color w:val="000000"/>
          <w:sz w:val="22"/>
          <w:szCs w:val="22"/>
        </w:rPr>
        <w:t>Każda ze Stron, jeżeli uzna, iż prawidłowe wykonanie Umowy tego wymaga, może zażądać spotkania w celu wymiany informacji i podjęcia kroków zmierzających do wyeliminowania wszelkich nieprawidłowości związanych z realizacją Umowy.</w:t>
      </w:r>
    </w:p>
    <w:p>
      <w:pPr>
        <w:pStyle w:val="Standard"/>
        <w:numPr>
          <w:ilvl w:val="0"/>
          <w:numId w:val="7"/>
        </w:numPr>
        <w:tabs>
          <w:tab w:val="clear" w:pos="709"/>
          <w:tab w:val="left" w:pos="315" w:leader="none"/>
        </w:tabs>
        <w:spacing w:before="0" w:after="120"/>
        <w:jc w:val="both"/>
        <w:rPr>
          <w:sz w:val="22"/>
          <w:szCs w:val="22"/>
        </w:rPr>
      </w:pPr>
      <w:r>
        <w:rPr>
          <w:color w:val="000000"/>
          <w:sz w:val="22"/>
          <w:szCs w:val="22"/>
        </w:rPr>
        <w:t>Gdyby którekolwiek z postanowień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7"/>
        </w:numPr>
        <w:overflowPunct w:val="true"/>
        <w:spacing w:before="0" w:after="120"/>
        <w:jc w:val="both"/>
        <w:textAlignment w:val="baseline"/>
        <w:rPr>
          <w:sz w:val="22"/>
          <w:szCs w:val="22"/>
          <w:highlight w:val="white"/>
        </w:rPr>
      </w:pPr>
      <w:r>
        <w:rPr>
          <w:sz w:val="22"/>
          <w:szCs w:val="22"/>
          <w:highlight w:val="white"/>
        </w:rPr>
        <w:t xml:space="preserve">Wszelkie zmiany postanowień niniejszej umowy wymagają zachowania formy pismenej pod rygorem nieważności. </w:t>
      </w:r>
    </w:p>
    <w:p>
      <w:pPr>
        <w:pStyle w:val="Standard"/>
        <w:numPr>
          <w:ilvl w:val="0"/>
          <w:numId w:val="7"/>
        </w:numPr>
        <w:tabs>
          <w:tab w:val="clear" w:pos="709"/>
          <w:tab w:val="left" w:pos="315" w:leader="none"/>
        </w:tabs>
        <w:spacing w:before="0" w:after="120"/>
        <w:jc w:val="both"/>
        <w:rPr>
          <w:sz w:val="22"/>
          <w:szCs w:val="22"/>
        </w:rPr>
      </w:pPr>
      <w:r>
        <w:rPr>
          <w:color w:val="000000"/>
          <w:sz w:val="22"/>
          <w:szCs w:val="22"/>
        </w:rPr>
        <w:t>Wszelkie załączniki wymienione w treści  Umowy stanowią jej integralną część.</w:t>
      </w:r>
    </w:p>
    <w:p>
      <w:pPr>
        <w:pStyle w:val="Standard"/>
        <w:numPr>
          <w:ilvl w:val="0"/>
          <w:numId w:val="7"/>
        </w:numPr>
        <w:tabs>
          <w:tab w:val="clear" w:pos="709"/>
          <w:tab w:val="left" w:pos="315" w:leader="none"/>
        </w:tabs>
        <w:spacing w:before="0" w:after="120"/>
        <w:jc w:val="both"/>
        <w:rPr>
          <w:sz w:val="22"/>
          <w:szCs w:val="22"/>
        </w:rPr>
      </w:pPr>
      <w:r>
        <w:rPr>
          <w:color w:val="000000"/>
          <w:sz w:val="22"/>
          <w:szCs w:val="22"/>
        </w:rPr>
        <w:t>W sprawach nieuregulowanych Umową mają zastosowanie przepisy Kodeksu cywilnego oraz inne odpowiednie przepisy obowiązującego prawa.</w:t>
      </w:r>
    </w:p>
    <w:p>
      <w:pPr>
        <w:pStyle w:val="Standard"/>
        <w:numPr>
          <w:ilvl w:val="0"/>
          <w:numId w:val="7"/>
        </w:numPr>
        <w:tabs>
          <w:tab w:val="clear" w:pos="709"/>
          <w:tab w:val="left" w:pos="315" w:leader="none"/>
        </w:tabs>
        <w:spacing w:before="0" w:after="120"/>
        <w:jc w:val="both"/>
        <w:rPr>
          <w:sz w:val="22"/>
          <w:szCs w:val="22"/>
        </w:rPr>
      </w:pPr>
      <w:r>
        <w:rPr>
          <w:color w:val="000000"/>
          <w:sz w:val="22"/>
          <w:szCs w:val="22"/>
        </w:rPr>
        <w:t>Ewentualne spory powstałe na tle stosowania  Umowy podlegają rozstrzygnięciu przez Sąd właściwy według siedziby Odbiorcy.</w:t>
      </w:r>
    </w:p>
    <w:p>
      <w:pPr>
        <w:pStyle w:val="Standard"/>
        <w:numPr>
          <w:ilvl w:val="0"/>
          <w:numId w:val="7"/>
        </w:numPr>
        <w:tabs>
          <w:tab w:val="clear" w:pos="709"/>
          <w:tab w:val="left" w:pos="315" w:leader="none"/>
        </w:tabs>
        <w:spacing w:before="0" w:after="120"/>
        <w:jc w:val="both"/>
        <w:rPr>
          <w:sz w:val="22"/>
          <w:szCs w:val="22"/>
        </w:rPr>
      </w:pPr>
      <w:r>
        <w:rPr>
          <w:color w:val="000000"/>
          <w:sz w:val="22"/>
          <w:szCs w:val="22"/>
        </w:rPr>
        <w:t xml:space="preserve">Umowę sporządzono w trzech jednobrzmiących egzemplarzach, w tym dwa egzemplarze otrzymuje Odbiorca, a jeden egzemplarz otrzymuje </w:t>
      </w:r>
      <w:bookmarkStart w:id="9" w:name="__DdeLink__157_1075698009"/>
      <w:bookmarkEnd w:id="9"/>
      <w:r>
        <w:rPr>
          <w:color w:val="000000"/>
          <w:sz w:val="22"/>
          <w:szCs w:val="22"/>
        </w:rPr>
        <w:t>Dostawca.</w:t>
      </w:r>
    </w:p>
    <w:p>
      <w:pPr>
        <w:pStyle w:val="Standard"/>
        <w:jc w:val="both"/>
        <w:rPr/>
      </w:pPr>
      <w:r>
        <w:rPr/>
      </w:r>
    </w:p>
    <w:p>
      <w:pPr>
        <w:pStyle w:val="Standard"/>
        <w:rPr/>
      </w:pPr>
      <w:r>
        <w:rPr/>
      </w:r>
    </w:p>
    <w:p>
      <w:pPr>
        <w:pStyle w:val="Standard"/>
        <w:tabs>
          <w:tab w:val="clear" w:pos="709"/>
          <w:tab w:val="left" w:pos="315" w:leader="none"/>
        </w:tabs>
        <w:spacing w:before="0" w:after="120"/>
        <w:jc w:val="both"/>
        <w:rPr/>
      </w:pPr>
      <w:r>
        <w:rPr>
          <w:color w:val="000000"/>
          <w:sz w:val="22"/>
          <w:szCs w:val="22"/>
        </w:rPr>
        <w:t xml:space="preserve">              </w:t>
      </w:r>
      <w:r>
        <w:rPr>
          <w:color w:val="000000"/>
          <w:sz w:val="22"/>
          <w:szCs w:val="22"/>
        </w:rPr>
        <w:t>Dostawca                                                                                                              Odbiorca</w:t>
      </w:r>
    </w:p>
    <w:p>
      <w:pPr>
        <w:pStyle w:val="Standard"/>
        <w:rPr/>
      </w:pPr>
      <w:r>
        <w:rPr/>
        <w:t xml:space="preserve"> </w:t>
      </w:r>
    </w:p>
    <w:p>
      <w:pPr>
        <w:pStyle w:val="Standard"/>
        <w:rPr/>
      </w:pPr>
      <w:r>
        <w:rPr/>
      </w:r>
    </w:p>
    <w:sectPr>
      <w:type w:val="nextPage"/>
      <w:pgSz w:w="11906" w:h="16838"/>
      <w:pgMar w:left="1134" w:right="1134" w:gutter="0" w:header="0" w:top="810" w:footer="0" w:bottom="1134"/>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2"/>
        <w:b w:val="false"/>
        <w:szCs w:val="22"/>
        <w:bCs w:val="false"/>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720"/>
        </w:tabs>
        <w:ind w:left="720" w:hanging="360"/>
      </w:pPr>
      <w:rPr>
        <w:sz w:val="22"/>
        <w:b w:val="false"/>
        <w:szCs w:val="22"/>
        <w:bCs w:val="false"/>
        <w:rFonts w:eastAsia="Garamond" w:cs="Garamond"/>
        <w:lang w:val="pl-P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sz w:val="22"/>
        <w:szCs w:val="22"/>
        <w:rFonts w:eastAsia="ヒラギノ角ゴ Pro W3"/>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1070"/>
        </w:tabs>
        <w:ind w:left="1070" w:hanging="360"/>
      </w:pPr>
      <w:rPr>
        <w:sz w:val="22"/>
        <w:rFonts w:eastAsia="ヒラギノ角ゴ Pro W3"/>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360"/>
        </w:tabs>
        <w:ind w:left="360" w:hanging="360"/>
      </w:pPr>
      <w:rPr>
        <w:sz w:val="22"/>
        <w:szCs w:val="22"/>
        <w:rFonts w:eastAsia="ヒラギノ角ゴ Pro W3"/>
      </w:rPr>
    </w:lvl>
    <w:lvl w:ilvl="1">
      <w:start w:val="1"/>
      <w:numFmt w:val="decimal"/>
      <w:lvlText w:val="%2."/>
      <w:lvlJc w:val="left"/>
      <w:pPr>
        <w:tabs>
          <w:tab w:val="num" w:pos="720"/>
        </w:tabs>
        <w:ind w:left="720" w:hanging="360"/>
      </w:pPr>
      <w:rPr/>
    </w:lvl>
    <w:lvl w:ilvl="2">
      <w:start w:val="1"/>
      <w:numFmt w:val="decimal"/>
      <w:lvlText w:val="%3."/>
      <w:lvlJc w:val="left"/>
      <w:pPr>
        <w:tabs>
          <w:tab w:val="num" w:pos="1080"/>
        </w:tabs>
        <w:ind w:left="1080" w:hanging="360"/>
      </w:pPr>
      <w:rPr/>
    </w:lvl>
    <w:lvl w:ilvl="3">
      <w:start w:val="1"/>
      <w:numFmt w:val="decimal"/>
      <w:lvlText w:val="%4."/>
      <w:lvlJc w:val="left"/>
      <w:pPr>
        <w:tabs>
          <w:tab w:val="num" w:pos="1440"/>
        </w:tabs>
        <w:ind w:left="1440" w:hanging="360"/>
      </w:pPr>
      <w:rPr/>
    </w:lvl>
    <w:lvl w:ilvl="4">
      <w:start w:val="1"/>
      <w:numFmt w:val="decimal"/>
      <w:lvlText w:val="%5."/>
      <w:lvlJc w:val="left"/>
      <w:pPr>
        <w:tabs>
          <w:tab w:val="num" w:pos="1800"/>
        </w:tabs>
        <w:ind w:left="1800" w:hanging="360"/>
      </w:pPr>
      <w:rPr/>
    </w:lvl>
    <w:lvl w:ilvl="5">
      <w:start w:val="1"/>
      <w:numFmt w:val="decimal"/>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decimal"/>
      <w:lvlText w:val="%8."/>
      <w:lvlJc w:val="left"/>
      <w:pPr>
        <w:tabs>
          <w:tab w:val="num" w:pos="2880"/>
        </w:tabs>
        <w:ind w:left="2880" w:hanging="360"/>
      </w:pPr>
      <w:rPr/>
    </w:lvl>
    <w:lvl w:ilvl="8">
      <w:start w:val="1"/>
      <w:numFmt w:val="decimal"/>
      <w:lvlText w:val="%9."/>
      <w:lvlJc w:val="left"/>
      <w:pPr>
        <w:tabs>
          <w:tab w:val="num" w:pos="3240"/>
        </w:tabs>
        <w:ind w:left="3240" w:hanging="360"/>
      </w:pPr>
      <w:rPr/>
    </w:lvl>
  </w:abstractNum>
  <w:abstractNum w:abstractNumId="6">
    <w:lvl w:ilvl="0">
      <w:start w:val="1"/>
      <w:numFmt w:val="decimal"/>
      <w:lvlText w:val="%1."/>
      <w:lvlJc w:val="left"/>
      <w:pPr>
        <w:tabs>
          <w:tab w:val="num" w:pos="360"/>
        </w:tabs>
        <w:ind w:left="360" w:hanging="360"/>
      </w:pPr>
      <w:rPr>
        <w:sz w:val="22"/>
        <w:b w:val="false"/>
      </w:rPr>
    </w:lvl>
    <w:lvl w:ilvl="1">
      <w:start w:val="1"/>
      <w:numFmt w:val="decimal"/>
      <w:lvlText w:val="%2."/>
      <w:lvlJc w:val="left"/>
      <w:pPr>
        <w:tabs>
          <w:tab w:val="num" w:pos="720"/>
        </w:tabs>
        <w:ind w:left="720" w:hanging="360"/>
      </w:pPr>
      <w:rPr/>
    </w:lvl>
    <w:lvl w:ilvl="2">
      <w:start w:val="1"/>
      <w:numFmt w:val="decimal"/>
      <w:lvlText w:val="%3."/>
      <w:lvlJc w:val="left"/>
      <w:pPr>
        <w:tabs>
          <w:tab w:val="num" w:pos="1080"/>
        </w:tabs>
        <w:ind w:left="1080" w:hanging="360"/>
      </w:pPr>
      <w:rPr/>
    </w:lvl>
    <w:lvl w:ilvl="3">
      <w:start w:val="1"/>
      <w:numFmt w:val="decimal"/>
      <w:lvlText w:val="%4."/>
      <w:lvlJc w:val="left"/>
      <w:pPr>
        <w:tabs>
          <w:tab w:val="num" w:pos="1440"/>
        </w:tabs>
        <w:ind w:left="1440" w:hanging="360"/>
      </w:pPr>
      <w:rPr/>
    </w:lvl>
    <w:lvl w:ilvl="4">
      <w:start w:val="1"/>
      <w:numFmt w:val="decimal"/>
      <w:lvlText w:val="%5."/>
      <w:lvlJc w:val="left"/>
      <w:pPr>
        <w:tabs>
          <w:tab w:val="num" w:pos="1800"/>
        </w:tabs>
        <w:ind w:left="1800" w:hanging="360"/>
      </w:pPr>
      <w:rPr/>
    </w:lvl>
    <w:lvl w:ilvl="5">
      <w:start w:val="1"/>
      <w:numFmt w:val="decimal"/>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decimal"/>
      <w:lvlText w:val="%8."/>
      <w:lvlJc w:val="left"/>
      <w:pPr>
        <w:tabs>
          <w:tab w:val="num" w:pos="2880"/>
        </w:tabs>
        <w:ind w:left="2880" w:hanging="360"/>
      </w:pPr>
      <w:rPr/>
    </w:lvl>
    <w:lvl w:ilvl="8">
      <w:start w:val="1"/>
      <w:numFmt w:val="decimal"/>
      <w:lvlText w:val="%9."/>
      <w:lvlJc w:val="left"/>
      <w:pPr>
        <w:tabs>
          <w:tab w:val="num" w:pos="3240"/>
        </w:tabs>
        <w:ind w:left="3240" w:hanging="360"/>
      </w:pPr>
      <w:rPr/>
    </w:lvl>
  </w:abstractNum>
  <w:abstractNum w:abstractNumId="7">
    <w:lvl w:ilvl="0">
      <w:start w:val="1"/>
      <w:numFmt w:val="decimal"/>
      <w:lvlText w:val="%1."/>
      <w:lvlJc w:val="left"/>
      <w:pPr>
        <w:tabs>
          <w:tab w:val="num" w:pos="720"/>
        </w:tabs>
        <w:ind w:left="720" w:hanging="360"/>
      </w:pPr>
      <w:rPr>
        <w:sz w:val="22"/>
        <w:b w:val="false"/>
        <w:bCs w:val="false"/>
        <w:rFonts w:eastAsia="ヒラギノ角ゴ Pro W3"/>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revisionView w:insDel="0" w:formatting="0"/>
  <w:trackRevisions/>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SimSun" w:cs="Mangal"/>
      <w:color w:val="00000A"/>
      <w:kern w:val="0"/>
      <w:sz w:val="24"/>
      <w:szCs w:val="24"/>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b/>
      <w:bCs/>
      <w:sz w:val="22"/>
      <w:szCs w:val="22"/>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eastAsia="Garamond" w:cs="Garamond"/>
      <w:b w:val="false"/>
      <w:bCs w:val="false"/>
      <w:sz w:val="22"/>
      <w:szCs w:val="22"/>
      <w:lang w:val="pl-PL"/>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eastAsia="ヒラギノ角ゴ Pro W3"/>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eastAsia="ヒラギノ角ゴ Pro W3"/>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eastAsia="ヒラギノ角ゴ Pro W3"/>
      <w:sz w:val="22"/>
      <w:szCs w:val="22"/>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eastAsia="ヒラギノ角ゴ Pro W3"/>
      <w:b/>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AbsatzStandardschriftart" w:customStyle="1">
    <w:name w:val="Absatz-Standardschriftart"/>
    <w:qFormat/>
    <w:rPr/>
  </w:style>
  <w:style w:type="character" w:styleId="Domylnaczcionkaakapitu2" w:customStyle="1">
    <w:name w:val="Domyślna czcionka akapitu2"/>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eastAsia="ヒラギノ角ゴ Pro W3"/>
      <w:b w:val="false"/>
      <w:i w:val="false"/>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Times New Roman" w:hAnsi="Times New Roman" w:eastAsia="Times New Roman" w:cs="Times New Roman"/>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b w:val="false"/>
      <w:bCs w:val="false"/>
      <w:color w:val="000000"/>
      <w:sz w:val="22"/>
      <w:szCs w:val="22"/>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b w:val="false"/>
      <w:i w:val="false"/>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Domylnaczcionkaakapitu1" w:customStyle="1">
    <w:name w:val="Domyślna czcionka akapitu1"/>
    <w:qFormat/>
    <w:rPr/>
  </w:style>
  <w:style w:type="character" w:styleId="Znakinumeracji" w:customStyle="1">
    <w:name w:val="Znaki numeracji"/>
    <w:qFormat/>
    <w:rPr/>
  </w:style>
  <w:style w:type="character" w:styleId="WW8Num15z0" w:customStyle="1">
    <w:name w:val="WW8Num15z0"/>
    <w:qFormat/>
    <w:rPr>
      <w:b w:val="false"/>
      <w:i w:val="false"/>
    </w:rPr>
  </w:style>
  <w:style w:type="character" w:styleId="Annotationreference">
    <w:name w:val="annotation reference"/>
    <w:qFormat/>
    <w:rsid w:val="00e76022"/>
    <w:rPr>
      <w:sz w:val="16"/>
      <w:szCs w:val="16"/>
    </w:rPr>
  </w:style>
  <w:style w:type="character" w:styleId="TekstkomentarzaZnak" w:customStyle="1">
    <w:name w:val="Tekst komentarza Znak"/>
    <w:basedOn w:val="DefaultParagraphFont"/>
    <w:link w:val="Annotationtext"/>
    <w:uiPriority w:val="99"/>
    <w:qFormat/>
    <w:rsid w:val="00e76022"/>
    <w:rPr>
      <w:lang w:val="fi-FI" w:eastAsia="en-US"/>
    </w:rPr>
  </w:style>
  <w:style w:type="character" w:styleId="CharStyle5" w:customStyle="1">
    <w:name w:val="Char Style 5"/>
    <w:link w:val="Style41"/>
    <w:qFormat/>
    <w:rsid w:val="00e76022"/>
    <w:rPr>
      <w:sz w:val="21"/>
      <w:szCs w:val="21"/>
      <w:shd w:fill="FFFFFF" w:val="clear"/>
    </w:rPr>
  </w:style>
  <w:style w:type="character" w:styleId="AkapitzlistZnak" w:customStyle="1">
    <w:name w:val="Akapit z listą Znak"/>
    <w:link w:val="ListParagraph"/>
    <w:uiPriority w:val="34"/>
    <w:qFormat/>
    <w:rsid w:val="00e76022"/>
    <w:rPr>
      <w:sz w:val="24"/>
      <w:szCs w:val="24"/>
    </w:rPr>
  </w:style>
  <w:style w:type="character" w:styleId="TekstdymkaZnak" w:customStyle="1">
    <w:name w:val="Tekst dymka Znak"/>
    <w:basedOn w:val="DefaultParagraphFont"/>
    <w:link w:val="BalloonText"/>
    <w:uiPriority w:val="99"/>
    <w:semiHidden/>
    <w:qFormat/>
    <w:rsid w:val="00e76022"/>
    <w:rPr>
      <w:rFonts w:ascii="Tahoma" w:hAnsi="Tahoma" w:eastAsia="SimSun" w:cs="Mangal"/>
      <w:sz w:val="16"/>
      <w:szCs w:val="14"/>
      <w:lang w:eastAsia="zh-CN" w:bidi="hi-IN"/>
    </w:rPr>
  </w:style>
  <w:style w:type="character" w:styleId="TematkomentarzaZnak" w:customStyle="1">
    <w:name w:val="Temat komentarza Znak"/>
    <w:basedOn w:val="TekstkomentarzaZnak"/>
    <w:link w:val="Annotationsubject"/>
    <w:uiPriority w:val="99"/>
    <w:semiHidden/>
    <w:qFormat/>
    <w:rsid w:val="00033c82"/>
    <w:rPr>
      <w:rFonts w:eastAsia="SimSun" w:cs="Mangal"/>
      <w:b/>
      <w:bCs/>
      <w:color w:val="00000A"/>
      <w:szCs w:val="18"/>
      <w:lang w:val="fi-FI" w:eastAsia="zh-CN" w:bidi="hi-IN"/>
    </w:rPr>
  </w:style>
  <w:style w:type="character" w:styleId="Numeracjawierszy">
    <w:name w:val="Numeracja wierszy"/>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20"/>
    </w:pPr>
    <w:rPr/>
  </w:style>
  <w:style w:type="paragraph" w:styleId="Lista">
    <w:name w:val="List"/>
    <w:basedOn w:val="Tretekstu"/>
    <w:pPr/>
    <w:rPr>
      <w:rFonts w:eastAsia="Times New Roman" w:cs="Times New Roman"/>
      <w:szCs w:val="20"/>
      <w:lang w:eastAsia="pl-PL" w:bidi="ar-SA"/>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eastAsia="Times New Roman" w:cs="Times New Roman"/>
      <w:szCs w:val="20"/>
      <w:lang w:eastAsia="pl-PL" w:bidi="ar-SA"/>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Legenda1" w:customStyle="1">
    <w:name w:val="Legenda1"/>
    <w:basedOn w:val="Normal"/>
    <w:qFormat/>
    <w:pPr>
      <w:suppressLineNumbers/>
      <w:spacing w:before="120" w:after="120"/>
    </w:pPr>
    <w:rPr>
      <w:rFonts w:eastAsia="Times New Roman" w:cs="Times New Roman"/>
      <w:i/>
      <w:iCs/>
      <w:szCs w:val="20"/>
      <w:lang w:eastAsia="pl-PL" w:bidi="ar-SA"/>
    </w:rPr>
  </w:style>
  <w:style w:type="paragraph" w:styleId="Nagwek2" w:customStyle="1">
    <w:name w:val="Nagłówek2"/>
    <w:basedOn w:val="Normal"/>
    <w:qFormat/>
    <w:pPr>
      <w:keepNext w:val="true"/>
      <w:spacing w:before="240" w:after="120"/>
    </w:pPr>
    <w:rPr>
      <w:rFonts w:ascii="Arial" w:hAnsi="Arial" w:eastAsia="Microsoft YaHei"/>
      <w:sz w:val="28"/>
      <w:szCs w:val="28"/>
    </w:rPr>
  </w:style>
  <w:style w:type="paragraph" w:styleId="Standard" w:customStyle="1">
    <w:name w:val="Standard"/>
    <w:qFormat/>
    <w:pPr>
      <w:widowControl w:val="false"/>
      <w:suppressAutoHyphens w:val="true"/>
      <w:bidi w:val="0"/>
      <w:spacing w:before="0" w:after="0"/>
      <w:jc w:val="left"/>
    </w:pPr>
    <w:rPr>
      <w:rFonts w:ascii="Times New Roman" w:hAnsi="Times New Roman" w:eastAsia="Arial" w:cs="Times New Roman"/>
      <w:color w:val="00000A"/>
      <w:kern w:val="0"/>
      <w:sz w:val="24"/>
      <w:szCs w:val="20"/>
      <w:lang w:val="pl-PL" w:eastAsia="zh-CN" w:bidi="ar-SA"/>
    </w:rPr>
  </w:style>
  <w:style w:type="paragraph" w:styleId="Textbody" w:customStyle="1">
    <w:name w:val="Text body"/>
    <w:basedOn w:val="Standard"/>
    <w:qFormat/>
    <w:pPr>
      <w:spacing w:before="0" w:after="120"/>
    </w:pPr>
    <w:rPr/>
  </w:style>
  <w:style w:type="paragraph" w:styleId="Nagwek1" w:customStyle="1">
    <w:name w:val="Nagłówek1"/>
    <w:basedOn w:val="Normal"/>
    <w:qFormat/>
    <w:pPr>
      <w:keepNext w:val="true"/>
      <w:spacing w:before="240" w:after="120"/>
    </w:pPr>
    <w:rPr>
      <w:rFonts w:ascii="Arial" w:hAnsi="Arial" w:eastAsia="Lucida Sans Unicode"/>
      <w:sz w:val="28"/>
      <w:szCs w:val="28"/>
    </w:rPr>
  </w:style>
  <w:style w:type="paragraph" w:styleId="Podpis1" w:customStyle="1">
    <w:name w:val="Podpis1"/>
    <w:basedOn w:val="Normal"/>
    <w:qFormat/>
    <w:pPr>
      <w:suppressLineNumbers/>
      <w:spacing w:before="120" w:after="120"/>
    </w:pPr>
    <w:rPr>
      <w:i/>
      <w:iCs/>
    </w:rPr>
  </w:style>
  <w:style w:type="paragraph" w:styleId="Nagwek3" w:customStyle="1">
    <w:name w:val="Nagłówek3"/>
    <w:basedOn w:val="Standard"/>
    <w:qFormat/>
    <w:pPr>
      <w:keepNext w:val="true"/>
      <w:spacing w:before="240" w:after="120"/>
    </w:pPr>
    <w:rPr>
      <w:rFonts w:ascii="Arial" w:hAnsi="Arial" w:eastAsia="Microsoft YaHei"/>
      <w:sz w:val="28"/>
      <w:szCs w:val="28"/>
    </w:rPr>
  </w:style>
  <w:style w:type="paragraph" w:styleId="Annotationtext">
    <w:name w:val="annotation text"/>
    <w:basedOn w:val="Normal"/>
    <w:link w:val="TekstkomentarzaZnak"/>
    <w:uiPriority w:val="99"/>
    <w:qFormat/>
    <w:rsid w:val="00e76022"/>
    <w:pPr>
      <w:widowControl/>
      <w:suppressAutoHyphens w:val="false"/>
      <w:textAlignment w:val="auto"/>
    </w:pPr>
    <w:rPr>
      <w:rFonts w:eastAsia="Times New Roman" w:cs="Times New Roman"/>
      <w:sz w:val="20"/>
      <w:szCs w:val="20"/>
      <w:lang w:val="fi-FI" w:eastAsia="en-US" w:bidi="ar-SA"/>
    </w:rPr>
  </w:style>
  <w:style w:type="paragraph" w:styleId="ListParagraph">
    <w:name w:val="List Paragraph"/>
    <w:basedOn w:val="Normal"/>
    <w:link w:val="AkapitzlistZnak"/>
    <w:uiPriority w:val="34"/>
    <w:qFormat/>
    <w:rsid w:val="00e76022"/>
    <w:pPr>
      <w:widowControl/>
      <w:suppressAutoHyphens w:val="false"/>
      <w:spacing w:before="0" w:after="0"/>
      <w:ind w:left="720" w:hanging="0"/>
      <w:contextualSpacing/>
      <w:textAlignment w:val="auto"/>
    </w:pPr>
    <w:rPr>
      <w:rFonts w:eastAsia="Times New Roman" w:cs="Times New Roman"/>
      <w:lang w:bidi="ar-SA"/>
    </w:rPr>
  </w:style>
  <w:style w:type="paragraph" w:styleId="Style41" w:customStyle="1">
    <w:name w:val="Style 4"/>
    <w:basedOn w:val="Normal"/>
    <w:link w:val="CharStyle5"/>
    <w:qFormat/>
    <w:rsid w:val="00e76022"/>
    <w:pPr>
      <w:shd w:val="clear" w:color="auto" w:fill="FFFFFF"/>
      <w:suppressAutoHyphens w:val="false"/>
      <w:spacing w:lineRule="exact" w:line="456" w:before="480" w:after="0"/>
      <w:ind w:hanging="360"/>
      <w:textAlignment w:val="auto"/>
    </w:pPr>
    <w:rPr>
      <w:rFonts w:eastAsia="Times New Roman" w:cs="Times New Roman"/>
      <w:sz w:val="21"/>
      <w:szCs w:val="21"/>
      <w:lang w:eastAsia="pl-PL" w:bidi="ar-SA"/>
    </w:rPr>
  </w:style>
  <w:style w:type="paragraph" w:styleId="BalloonText">
    <w:name w:val="Balloon Text"/>
    <w:basedOn w:val="Normal"/>
    <w:link w:val="TekstdymkaZnak"/>
    <w:uiPriority w:val="99"/>
    <w:semiHidden/>
    <w:unhideWhenUsed/>
    <w:qFormat/>
    <w:rsid w:val="00e76022"/>
    <w:pPr/>
    <w:rPr>
      <w:rFonts w:ascii="Tahoma" w:hAnsi="Tahoma"/>
      <w:sz w:val="16"/>
      <w:szCs w:val="14"/>
    </w:rPr>
  </w:style>
  <w:style w:type="paragraph" w:styleId="BodyTextIndent2">
    <w:name w:val="Body Text Indent 2"/>
    <w:basedOn w:val="Normal"/>
    <w:qFormat/>
    <w:pPr>
      <w:spacing w:lineRule="auto" w:line="360"/>
      <w:ind w:firstLine="360"/>
      <w:jc w:val="both"/>
    </w:pPr>
    <w:rPr>
      <w:szCs w:val="20"/>
    </w:rPr>
  </w:style>
  <w:style w:type="paragraph" w:styleId="Annotationsubject">
    <w:name w:val="annotation subject"/>
    <w:basedOn w:val="Annotationtext"/>
    <w:next w:val="Annotationtext"/>
    <w:link w:val="TematkomentarzaZnak"/>
    <w:uiPriority w:val="99"/>
    <w:semiHidden/>
    <w:unhideWhenUsed/>
    <w:qFormat/>
    <w:rsid w:val="00033c82"/>
    <w:pPr>
      <w:widowControl w:val="false"/>
      <w:suppressAutoHyphens w:val="true"/>
      <w:textAlignment w:val="baseline"/>
    </w:pPr>
    <w:rPr>
      <w:rFonts w:eastAsia="SimSun" w:cs="Mangal"/>
      <w:b/>
      <w:bCs/>
      <w:szCs w:val="18"/>
      <w:lang w:val="pl-PL" w:eastAsia="zh-CN" w:bidi="hi-IN"/>
    </w:rPr>
  </w:style>
  <w:style w:type="paragraph" w:styleId="Revision">
    <w:name w:val="Revision"/>
    <w:uiPriority w:val="99"/>
    <w:semiHidden/>
    <w:qFormat/>
    <w:rsid w:val="00585ee3"/>
    <w:pPr>
      <w:widowControl/>
      <w:suppressAutoHyphens w:val="true"/>
      <w:bidi w:val="0"/>
      <w:spacing w:before="0" w:after="0"/>
      <w:jc w:val="left"/>
    </w:pPr>
    <w:rPr>
      <w:rFonts w:ascii="Times New Roman" w:hAnsi="Times New Roman" w:eastAsia="SimSun" w:cs="Mangal"/>
      <w:color w:val="00000A"/>
      <w:kern w:val="0"/>
      <w:sz w:val="24"/>
      <w:szCs w:val="21"/>
      <w:lang w:val="pl-PL"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E3FA-6AC3-4797-BAEB-01B9437C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Application>LibreOffice/7.3.4.2$Windows_X86_64 LibreOffice_project/728fec16bd5f605073805c3c9e7c4212a0120dc5</Application>
  <AppVersion>15.0000</AppVersion>
  <Pages>9</Pages>
  <Words>4086</Words>
  <Characters>26601</Characters>
  <CharactersWithSpaces>30848</CharactersWithSpaces>
  <Paragraphs>131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2023-05-08T17:24:00Z</dcterms:created>
  <dc:creator>Dell</dc:creator>
  <dc:description/>
  <dc:language>pl-PL</dc:language>
  <cp:lastModifiedBy/>
  <cp:lastPrinted>2022-04-21T09:12:00Z</cp:lastPrinted>
  <dcterms:modified xsi:type="dcterms:W3CDTF">2023-05-26T10:24:07Z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